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4D23" w14:textId="77777777" w:rsidR="000F155E" w:rsidRPr="00E941B6" w:rsidRDefault="000F155E" w:rsidP="000F155E">
      <w:pPr>
        <w:spacing w:line="560" w:lineRule="exact"/>
        <w:ind w:left="425" w:hanging="425"/>
        <w:jc w:val="center"/>
        <w:rPr>
          <w:sz w:val="32"/>
          <w:szCs w:val="32"/>
        </w:rPr>
      </w:pPr>
      <w:r w:rsidRPr="00E941B6">
        <w:rPr>
          <w:rFonts w:hint="eastAsia"/>
          <w:sz w:val="32"/>
          <w:szCs w:val="32"/>
        </w:rPr>
        <w:t>光化学討論会 優秀学生発表賞 推薦書</w:t>
      </w:r>
    </w:p>
    <w:p w14:paraId="60F0FEF1" w14:textId="18033BFF" w:rsidR="000F155E" w:rsidRPr="00E941B6" w:rsidRDefault="000F155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r w:rsidR="000E7169">
        <w:rPr>
          <w:rFonts w:ascii="Times New Roman" w:hAnsi="Times New Roman"/>
        </w:rPr>
        <w:t>202</w:t>
      </w:r>
      <w:r w:rsidR="00B33204">
        <w:rPr>
          <w:rFonts w:ascii="Times New Roman" w:hAnsi="Times New Roman"/>
        </w:rPr>
        <w:t>3</w:t>
      </w:r>
      <w:r w:rsidRPr="00E941B6">
        <w:rPr>
          <w:rFonts w:ascii="Times New Roman" w:hAnsi="Times New Roman"/>
        </w:rPr>
        <w:t>年　　月　　日</w:t>
      </w:r>
    </w:p>
    <w:p w14:paraId="18715EE3" w14:textId="77777777" w:rsidR="000F155E" w:rsidRPr="00E941B6" w:rsidRDefault="000F155E" w:rsidP="000F155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0F155E" w:rsidRPr="00E941B6" w14:paraId="2FD0EDA2"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5051DD31" w14:textId="77777777" w:rsidR="000F155E" w:rsidRPr="00E941B6" w:rsidRDefault="000F155E" w:rsidP="00845D66">
            <w:pPr>
              <w:jc w:val="center"/>
            </w:pPr>
            <w:r w:rsidRPr="00E941B6">
              <w:rPr>
                <w:rFonts w:hint="eastAsia"/>
              </w:rPr>
              <w:t>審査希望区分</w:t>
            </w:r>
          </w:p>
          <w:p w14:paraId="6F9F7983" w14:textId="77777777" w:rsidR="000F155E" w:rsidRPr="00E941B6" w:rsidRDefault="000F155E" w:rsidP="00372DD3">
            <w:pP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54059930" w14:textId="77777777" w:rsidR="000F155E" w:rsidRPr="00E941B6" w:rsidRDefault="000F155E" w:rsidP="00372DD3">
            <w:pPr>
              <w:spacing w:line="440" w:lineRule="exact"/>
              <w:ind w:leftChars="227" w:left="545"/>
              <w:rPr>
                <w:rStyle w:val="ae"/>
                <w:i w:val="0"/>
                <w:color w:val="000000"/>
                <w:szCs w:val="24"/>
              </w:rPr>
            </w:pP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5D2B75A" w14:textId="77777777" w:rsidR="000F155E" w:rsidRPr="00E941B6" w:rsidRDefault="000F155E" w:rsidP="00372DD3">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0F155E" w:rsidRPr="00E941B6" w14:paraId="3A35AB3F"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7D393617" w14:textId="189B19FA" w:rsidR="000F155E" w:rsidRPr="00E941B6" w:rsidRDefault="0089665D" w:rsidP="00372DD3">
            <w:pPr>
              <w:jc w:val="center"/>
            </w:pPr>
            <w:r w:rsidRPr="00607CA5">
              <w:rPr>
                <w:rFonts w:hint="eastAsia"/>
              </w:rPr>
              <w:t>応募者</w:t>
            </w:r>
            <w:r w:rsidR="000F155E" w:rsidRPr="00E941B6">
              <w:rPr>
                <w:rFonts w:hint="eastAsia"/>
              </w:rPr>
              <w:t>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16DD132F" w14:textId="77777777" w:rsidR="000F155E" w:rsidRPr="00E941B6" w:rsidRDefault="000F155E" w:rsidP="00372DD3">
            <w:pPr>
              <w:jc w:val="left"/>
              <w:rPr>
                <w:rFonts w:ascii="Times New Roman" w:hAnsi="Times New Roman"/>
              </w:rPr>
            </w:pPr>
          </w:p>
        </w:tc>
      </w:tr>
      <w:tr w:rsidR="000F155E" w:rsidRPr="00E941B6" w14:paraId="6C6E6EC3"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7F75A11" w14:textId="77777777" w:rsidR="000F155E" w:rsidRPr="00E941B6" w:rsidRDefault="000F155E" w:rsidP="00372DD3">
            <w:pPr>
              <w:jc w:val="center"/>
            </w:pPr>
            <w:r w:rsidRPr="00E941B6">
              <w:rPr>
                <w:rFonts w:hint="eastAsia"/>
              </w:rPr>
              <w:t>指導教員氏名</w:t>
            </w:r>
            <w:r w:rsidR="001A4EEE" w:rsidRPr="00E941B6">
              <w:rPr>
                <w:rFonts w:hint="eastAsia"/>
              </w:rPr>
              <w:t>（推薦者）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27471146" w14:textId="77777777" w:rsidR="000F155E" w:rsidRPr="00E941B6" w:rsidRDefault="000F155E" w:rsidP="00372DD3">
            <w:pPr>
              <w:jc w:val="left"/>
            </w:pPr>
          </w:p>
        </w:tc>
      </w:tr>
      <w:tr w:rsidR="000F155E" w:rsidRPr="00E941B6" w14:paraId="40DB052B" w14:textId="77777777" w:rsidTr="00286458">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2E505ED7" w14:textId="77777777" w:rsidR="000F155E" w:rsidRDefault="000F155E" w:rsidP="00372DD3">
            <w:pPr>
              <w:jc w:val="center"/>
            </w:pPr>
            <w:r w:rsidRPr="00E941B6">
              <w:rPr>
                <w:rFonts w:hint="eastAsia"/>
              </w:rPr>
              <w:t>所</w:t>
            </w:r>
            <w:r w:rsidR="00286458">
              <w:rPr>
                <w:rFonts w:hint="eastAsia"/>
              </w:rPr>
              <w:t xml:space="preserve">　　</w:t>
            </w:r>
            <w:r w:rsidRPr="00E941B6">
              <w:rPr>
                <w:rFonts w:hint="eastAsia"/>
              </w:rPr>
              <w:t>属</w:t>
            </w:r>
          </w:p>
          <w:p w14:paraId="77CBA180" w14:textId="7FB88F08" w:rsidR="00845D66" w:rsidRPr="00845D66" w:rsidRDefault="00845D66" w:rsidP="00845D66">
            <w:pPr>
              <w:jc w:val="center"/>
              <w:rPr>
                <w:sz w:val="20"/>
              </w:rP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tcPr>
          <w:p w14:paraId="59FFAEA0" w14:textId="2FD00133" w:rsidR="00286458" w:rsidRPr="00E941B6" w:rsidRDefault="00286458" w:rsidP="00845D66">
            <w:pPr>
              <w:jc w:val="left"/>
            </w:pPr>
          </w:p>
        </w:tc>
      </w:tr>
      <w:tr w:rsidR="000F155E" w:rsidRPr="00E941B6" w14:paraId="3572A7A2" w14:textId="77777777" w:rsidTr="00286458">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8D941CF" w14:textId="1BFCFEC8" w:rsidR="000F155E" w:rsidRPr="00E941B6" w:rsidRDefault="000F155E" w:rsidP="00286458">
            <w:pPr>
              <w:spacing w:line="300" w:lineRule="exact"/>
              <w:jc w:val="center"/>
            </w:pPr>
            <w:r w:rsidRPr="00E941B6">
              <w:rPr>
                <w:rFonts w:hint="eastAsia"/>
              </w:rPr>
              <w:t>指導教員連絡先</w:t>
            </w:r>
          </w:p>
          <w:p w14:paraId="3DB5E09F" w14:textId="77777777" w:rsidR="00286458" w:rsidRPr="00286458" w:rsidRDefault="000F155E" w:rsidP="00286458">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31BE5873" w14:textId="69BAC8CA" w:rsidR="000F155E" w:rsidRPr="00286458" w:rsidRDefault="000F155E" w:rsidP="00286458">
            <w:pPr>
              <w:spacing w:line="260" w:lineRule="exact"/>
              <w:jc w:val="center"/>
              <w:rPr>
                <w:sz w:val="18"/>
                <w:szCs w:val="18"/>
              </w:rP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E53FABB" w14:textId="77777777" w:rsidR="000F155E" w:rsidRPr="00E941B6" w:rsidRDefault="000F155E" w:rsidP="00372DD3">
            <w:pPr>
              <w:rPr>
                <w:rFonts w:ascii="Times New Roman" w:hAnsi="Times New Roman"/>
              </w:rPr>
            </w:pPr>
            <w:r w:rsidRPr="00E941B6">
              <w:rPr>
                <w:rFonts w:ascii="Times New Roman" w:hAnsi="Times New Roman"/>
              </w:rPr>
              <w:t xml:space="preserve">TEL: </w:t>
            </w:r>
          </w:p>
          <w:p w14:paraId="26C6D8AA" w14:textId="77777777" w:rsidR="000F155E" w:rsidRPr="00E941B6" w:rsidRDefault="000F155E" w:rsidP="00E00DAB">
            <w:r w:rsidRPr="00E941B6">
              <w:rPr>
                <w:rFonts w:ascii="Times New Roman" w:hAnsi="Times New Roman"/>
              </w:rPr>
              <w:t xml:space="preserve">E-mail: </w:t>
            </w:r>
          </w:p>
        </w:tc>
      </w:tr>
      <w:tr w:rsidR="000F155E" w:rsidRPr="00E941B6" w14:paraId="21675A8F" w14:textId="77777777" w:rsidTr="00286458">
        <w:trPr>
          <w:cantSplit/>
          <w:trHeight w:hRule="exact" w:val="986"/>
        </w:trPr>
        <w:tc>
          <w:tcPr>
            <w:tcW w:w="2855" w:type="dxa"/>
            <w:tcBorders>
              <w:top w:val="single" w:sz="18" w:space="0" w:color="auto"/>
              <w:left w:val="single" w:sz="18" w:space="0" w:color="auto"/>
              <w:bottom w:val="single" w:sz="18" w:space="0" w:color="auto"/>
              <w:right w:val="single" w:sz="8" w:space="0" w:color="auto"/>
            </w:tcBorders>
            <w:vAlign w:val="center"/>
          </w:tcPr>
          <w:p w14:paraId="60685B35" w14:textId="77777777" w:rsidR="00286458" w:rsidRDefault="001A4EEE" w:rsidP="00372DD3">
            <w:pPr>
              <w:jc w:val="center"/>
            </w:pPr>
            <w:r w:rsidRPr="00E941B6">
              <w:rPr>
                <w:rFonts w:hint="eastAsia"/>
              </w:rPr>
              <w:t>指導教員の</w:t>
            </w:r>
            <w:r w:rsidR="00286458">
              <w:rPr>
                <w:rFonts w:hint="eastAsia"/>
              </w:rPr>
              <w:t>光化学協会</w:t>
            </w:r>
          </w:p>
          <w:p w14:paraId="5C7F5C42" w14:textId="1E7FEACE" w:rsidR="000F155E" w:rsidRPr="00E941B6" w:rsidRDefault="000F155E" w:rsidP="00286458">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12511B4A" w14:textId="77777777" w:rsidR="000F155E" w:rsidRDefault="00286458" w:rsidP="00286458">
            <w:pPr>
              <w:spacing w:line="280" w:lineRule="exact"/>
              <w:jc w:val="left"/>
              <w:rPr>
                <w:sz w:val="20"/>
              </w:rPr>
            </w:pPr>
            <w:r w:rsidRPr="00286458">
              <w:rPr>
                <w:rFonts w:hint="eastAsia"/>
                <w:sz w:val="20"/>
              </w:rPr>
              <w:t>（推薦者は光化学協会正会員に限る）</w:t>
            </w:r>
          </w:p>
          <w:p w14:paraId="0A4889C6" w14:textId="77777777" w:rsidR="00286458" w:rsidRDefault="00286458" w:rsidP="00845D66">
            <w:pPr>
              <w:jc w:val="left"/>
              <w:rPr>
                <w:sz w:val="20"/>
              </w:rPr>
            </w:pPr>
          </w:p>
          <w:p w14:paraId="1D03447E" w14:textId="7062684F" w:rsidR="00845D66" w:rsidRPr="00286458" w:rsidRDefault="00845D66" w:rsidP="00286458">
            <w:pPr>
              <w:jc w:val="left"/>
              <w:rPr>
                <w:sz w:val="20"/>
              </w:rPr>
            </w:pPr>
          </w:p>
        </w:tc>
      </w:tr>
      <w:tr w:rsidR="000F155E" w:rsidRPr="00E941B6" w14:paraId="080808B1" w14:textId="77777777" w:rsidTr="00286458">
        <w:trPr>
          <w:cantSplit/>
          <w:trHeight w:hRule="exact" w:val="1142"/>
        </w:trPr>
        <w:tc>
          <w:tcPr>
            <w:tcW w:w="2855" w:type="dxa"/>
            <w:tcBorders>
              <w:top w:val="single" w:sz="18" w:space="0" w:color="auto"/>
              <w:left w:val="single" w:sz="18" w:space="0" w:color="auto"/>
              <w:bottom w:val="single" w:sz="18" w:space="0" w:color="auto"/>
              <w:right w:val="single" w:sz="8" w:space="0" w:color="auto"/>
            </w:tcBorders>
            <w:vAlign w:val="center"/>
          </w:tcPr>
          <w:p w14:paraId="1509F00D" w14:textId="77777777" w:rsidR="000F155E" w:rsidRPr="00E941B6" w:rsidRDefault="000F155E" w:rsidP="00372DD3">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394ADCDE" w14:textId="77777777" w:rsidR="000F155E" w:rsidRPr="00E941B6" w:rsidRDefault="000F155E" w:rsidP="00372DD3">
            <w:pPr>
              <w:rPr>
                <w:rFonts w:ascii="Times New Roman" w:eastAsiaTheme="minorEastAsia" w:hAnsi="Times New Roman"/>
                <w:szCs w:val="24"/>
              </w:rPr>
            </w:pPr>
          </w:p>
        </w:tc>
      </w:tr>
      <w:tr w:rsidR="000F155E" w:rsidRPr="00E941B6" w14:paraId="48E13C96" w14:textId="77777777" w:rsidTr="00286458">
        <w:trPr>
          <w:cantSplit/>
          <w:trHeight w:hRule="exact" w:val="4107"/>
        </w:trPr>
        <w:tc>
          <w:tcPr>
            <w:tcW w:w="2855" w:type="dxa"/>
            <w:tcBorders>
              <w:top w:val="single" w:sz="18" w:space="0" w:color="auto"/>
              <w:left w:val="single" w:sz="18" w:space="0" w:color="auto"/>
              <w:bottom w:val="single" w:sz="18" w:space="0" w:color="auto"/>
              <w:right w:val="single" w:sz="8" w:space="0" w:color="auto"/>
            </w:tcBorders>
            <w:vAlign w:val="center"/>
          </w:tcPr>
          <w:p w14:paraId="37423230" w14:textId="77777777" w:rsidR="000F155E" w:rsidRPr="00E941B6" w:rsidRDefault="000F155E" w:rsidP="00372DD3">
            <w:pPr>
              <w:jc w:val="center"/>
            </w:pPr>
            <w:r w:rsidRPr="00E941B6">
              <w:rPr>
                <w:rFonts w:hint="eastAsia"/>
              </w:rPr>
              <w:t>指導教員の</w:t>
            </w:r>
          </w:p>
          <w:p w14:paraId="018C24A6" w14:textId="77777777" w:rsidR="000F155E" w:rsidRPr="00E941B6" w:rsidRDefault="000F155E" w:rsidP="00372DD3">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7866932C" w14:textId="77777777" w:rsidR="000F155E" w:rsidRPr="00E941B6" w:rsidRDefault="000F155E" w:rsidP="00372DD3">
            <w:pPr>
              <w:rPr>
                <w:sz w:val="20"/>
              </w:rPr>
            </w:pPr>
            <w:r w:rsidRPr="00E941B6">
              <w:rPr>
                <w:rFonts w:hint="eastAsia"/>
                <w:sz w:val="20"/>
              </w:rPr>
              <w:t>研究成果の位置づけ、申請者の貢献度、特記すべき点(200字程度)</w:t>
            </w:r>
          </w:p>
          <w:p w14:paraId="1228F8E6" w14:textId="77777777" w:rsidR="000F155E" w:rsidRPr="00E941B6" w:rsidRDefault="000F155E" w:rsidP="00372DD3">
            <w:pPr>
              <w:ind w:left="1" w:firstLineChars="109" w:firstLine="240"/>
              <w:rPr>
                <w:rFonts w:ascii="Times New Roman" w:hAnsi="Times New Roman"/>
                <w:sz w:val="22"/>
                <w:szCs w:val="22"/>
              </w:rPr>
            </w:pPr>
          </w:p>
        </w:tc>
      </w:tr>
      <w:tr w:rsidR="00286458" w:rsidRPr="00E941B6" w14:paraId="34F9C4AB" w14:textId="77777777" w:rsidTr="00286458">
        <w:trPr>
          <w:cantSplit/>
          <w:trHeight w:hRule="exact" w:val="1134"/>
        </w:trPr>
        <w:tc>
          <w:tcPr>
            <w:tcW w:w="2855" w:type="dxa"/>
            <w:tcBorders>
              <w:top w:val="single" w:sz="18" w:space="0" w:color="auto"/>
              <w:left w:val="single" w:sz="18" w:space="0" w:color="auto"/>
              <w:bottom w:val="single" w:sz="18" w:space="0" w:color="auto"/>
              <w:right w:val="single" w:sz="8" w:space="0" w:color="auto"/>
            </w:tcBorders>
            <w:vAlign w:val="center"/>
          </w:tcPr>
          <w:p w14:paraId="7296B946" w14:textId="4D75E18E" w:rsidR="00286458" w:rsidRPr="00607CA5" w:rsidRDefault="0089665D" w:rsidP="00372DD3">
            <w:pPr>
              <w:jc w:val="center"/>
            </w:pPr>
            <w:r w:rsidRPr="00607CA5">
              <w:rPr>
                <w:rFonts w:hint="eastAsia"/>
              </w:rPr>
              <w:t>予稿</w:t>
            </w:r>
            <w:r w:rsidR="00286458" w:rsidRPr="00607CA5">
              <w:rPr>
                <w:rFonts w:hint="eastAsia"/>
              </w:rPr>
              <w:t>作成</w:t>
            </w:r>
          </w:p>
        </w:tc>
        <w:tc>
          <w:tcPr>
            <w:tcW w:w="6638" w:type="dxa"/>
            <w:tcBorders>
              <w:top w:val="single" w:sz="18" w:space="0" w:color="auto"/>
              <w:left w:val="single" w:sz="8" w:space="0" w:color="auto"/>
              <w:bottom w:val="single" w:sz="18" w:space="0" w:color="auto"/>
              <w:right w:val="single" w:sz="18" w:space="0" w:color="auto"/>
            </w:tcBorders>
            <w:vAlign w:val="center"/>
          </w:tcPr>
          <w:p w14:paraId="28A7D483" w14:textId="023DCE70" w:rsidR="00286458" w:rsidRPr="00607CA5" w:rsidRDefault="00286458" w:rsidP="00286458">
            <w:pPr>
              <w:spacing w:line="280" w:lineRule="exact"/>
              <w:jc w:val="left"/>
              <w:rPr>
                <w:iCs/>
              </w:rPr>
            </w:pPr>
            <w:r w:rsidRPr="00D41A2A">
              <w:rPr>
                <w:rFonts w:hint="eastAsia"/>
                <w:iCs/>
                <w:sz w:val="28"/>
                <w:szCs w:val="28"/>
              </w:rPr>
              <w:t>□</w:t>
            </w:r>
            <w:r w:rsidRPr="00607CA5">
              <w:rPr>
                <w:iCs/>
              </w:rPr>
              <w:t xml:space="preserve"> </w:t>
            </w:r>
            <w:r w:rsidR="0089665D" w:rsidRPr="00607CA5">
              <w:rPr>
                <w:rFonts w:hint="eastAsia"/>
                <w:iCs/>
              </w:rPr>
              <w:t>予稿</w:t>
            </w:r>
            <w:r w:rsidRPr="00607CA5">
              <w:rPr>
                <w:rFonts w:hint="eastAsia"/>
                <w:iCs/>
              </w:rPr>
              <w:t>が英語で作成されていることを確認した。</w:t>
            </w:r>
          </w:p>
          <w:p w14:paraId="1B4EB170" w14:textId="605F954B" w:rsidR="00286458" w:rsidRPr="00607CA5" w:rsidRDefault="00286458" w:rsidP="00286458">
            <w:pPr>
              <w:spacing w:line="260" w:lineRule="exact"/>
              <w:jc w:val="left"/>
              <w:rPr>
                <w:iCs/>
                <w:sz w:val="20"/>
              </w:rPr>
            </w:pPr>
            <w:r w:rsidRPr="00607CA5">
              <w:rPr>
                <w:rFonts w:hint="eastAsia"/>
                <w:iCs/>
                <w:sz w:val="20"/>
              </w:rPr>
              <w:t xml:space="preserve">　　　</w:t>
            </w:r>
            <w:r w:rsidRPr="00607CA5">
              <w:rPr>
                <w:iCs/>
                <w:sz w:val="20"/>
              </w:rPr>
              <w:t>(</w:t>
            </w:r>
            <w:r w:rsidRPr="00607CA5">
              <w:rPr>
                <w:rFonts w:hint="eastAsia"/>
                <w:iCs/>
                <w:sz w:val="20"/>
              </w:rPr>
              <w:t>チェックをお願いします)</w:t>
            </w:r>
          </w:p>
        </w:tc>
      </w:tr>
    </w:tbl>
    <w:p w14:paraId="35DC34AB" w14:textId="1F1C2872" w:rsidR="0089665D" w:rsidRDefault="00286458" w:rsidP="00286458">
      <w:pPr>
        <w:spacing w:line="300" w:lineRule="exact"/>
        <w:rPr>
          <w:color w:val="FF0000"/>
          <w:sz w:val="20"/>
        </w:rPr>
      </w:pPr>
      <w:r w:rsidRPr="00286458">
        <w:rPr>
          <w:rFonts w:hint="eastAsia"/>
          <w:iCs/>
          <w:sz w:val="20"/>
        </w:rPr>
        <w:t>■</w:t>
      </w:r>
      <w:r>
        <w:rPr>
          <w:iCs/>
          <w:sz w:val="20"/>
        </w:rPr>
        <w:t xml:space="preserve"> </w:t>
      </w:r>
      <w:r w:rsidR="0089665D" w:rsidRPr="00286458">
        <w:rPr>
          <w:rFonts w:hint="eastAsia"/>
          <w:iCs/>
          <w:color w:val="FF0000"/>
          <w:sz w:val="20"/>
        </w:rPr>
        <w:t>優秀学生発表賞</w:t>
      </w:r>
      <w:r w:rsidR="0089665D">
        <w:rPr>
          <w:rFonts w:hint="eastAsia"/>
          <w:iCs/>
          <w:color w:val="FF0000"/>
          <w:sz w:val="20"/>
        </w:rPr>
        <w:t>応募者の予稿</w:t>
      </w:r>
      <w:r w:rsidR="0089665D" w:rsidRPr="00286458">
        <w:rPr>
          <w:rFonts w:hint="eastAsia"/>
          <w:iCs/>
          <w:color w:val="FF0000"/>
          <w:sz w:val="20"/>
        </w:rPr>
        <w:t>は口頭発表・ポスター発表ともに</w:t>
      </w:r>
      <w:r w:rsidR="0089665D" w:rsidRPr="00286458">
        <w:rPr>
          <w:rFonts w:hint="eastAsia"/>
          <w:color w:val="FF0000"/>
          <w:sz w:val="20"/>
        </w:rPr>
        <w:t>英語</w:t>
      </w:r>
      <w:r w:rsidR="0089665D">
        <w:rPr>
          <w:rFonts w:hint="eastAsia"/>
          <w:color w:val="FF0000"/>
          <w:sz w:val="20"/>
        </w:rPr>
        <w:t>です。</w:t>
      </w:r>
    </w:p>
    <w:p w14:paraId="73B32E5E" w14:textId="76F777E4" w:rsidR="000E7169" w:rsidRPr="00286458" w:rsidRDefault="00286458" w:rsidP="00286458">
      <w:pPr>
        <w:spacing w:line="300" w:lineRule="exact"/>
        <w:rPr>
          <w:sz w:val="20"/>
        </w:rPr>
      </w:pPr>
      <w:r w:rsidRPr="00286458">
        <w:rPr>
          <w:rFonts w:hint="eastAsia"/>
          <w:iCs/>
          <w:sz w:val="20"/>
        </w:rPr>
        <w:t>■</w:t>
      </w:r>
      <w:r w:rsidRPr="00286458">
        <w:rPr>
          <w:iCs/>
          <w:sz w:val="20"/>
        </w:rPr>
        <w:t xml:space="preserve"> </w:t>
      </w:r>
      <w:r w:rsidR="000F155E" w:rsidRPr="00286458">
        <w:rPr>
          <w:rFonts w:hint="eastAsia"/>
          <w:sz w:val="20"/>
        </w:rPr>
        <w:t>研究室あたり、</w:t>
      </w:r>
      <w:r w:rsidR="000F155E" w:rsidRPr="00286458">
        <w:rPr>
          <w:rFonts w:hint="eastAsia"/>
          <w:iCs/>
          <w:sz w:val="20"/>
        </w:rPr>
        <w:t>優秀学生発表賞(ポスター)</w:t>
      </w:r>
      <w:r w:rsidR="000F155E" w:rsidRPr="00286458">
        <w:rPr>
          <w:rFonts w:hint="eastAsia"/>
          <w:sz w:val="20"/>
        </w:rPr>
        <w:t>の推薦は2名まで、</w:t>
      </w:r>
      <w:r w:rsidR="000F155E" w:rsidRPr="00286458">
        <w:rPr>
          <w:rFonts w:hint="eastAsia"/>
          <w:iCs/>
          <w:sz w:val="20"/>
        </w:rPr>
        <w:t>優秀学生発表賞(口頭)</w:t>
      </w:r>
      <w:r w:rsidR="000F155E" w:rsidRPr="00286458">
        <w:rPr>
          <w:rFonts w:hint="eastAsia"/>
          <w:sz w:val="20"/>
        </w:rPr>
        <w:t>の推薦は1名まで受け付けます。</w:t>
      </w:r>
      <w:r w:rsidR="000E7169">
        <w:rPr>
          <w:rFonts w:hint="eastAsia"/>
          <w:sz w:val="20"/>
        </w:rPr>
        <w:t>一名の応募者が応募できるのは口頭またはポスターのいずれか一件のみです。</w:t>
      </w:r>
    </w:p>
    <w:p w14:paraId="7C7F838E" w14:textId="77777777" w:rsidR="000F155E" w:rsidRPr="00286458" w:rsidRDefault="000F155E" w:rsidP="00286458">
      <w:pPr>
        <w:spacing w:line="300" w:lineRule="exact"/>
        <w:rPr>
          <w:sz w:val="20"/>
        </w:rPr>
      </w:pPr>
      <w:r w:rsidRPr="00286458">
        <w:rPr>
          <w:rFonts w:hint="eastAsia"/>
          <w:sz w:val="20"/>
        </w:rPr>
        <w:t>■ 指導教員は、応募する学生が光化学協会の会員であることを確認してからご推薦下さい。</w:t>
      </w:r>
    </w:p>
    <w:p w14:paraId="42E6D952" w14:textId="77777777" w:rsidR="000F155E" w:rsidRPr="00286458" w:rsidRDefault="000F155E" w:rsidP="00286458">
      <w:pPr>
        <w:spacing w:line="300" w:lineRule="exact"/>
        <w:rPr>
          <w:sz w:val="20"/>
        </w:rPr>
      </w:pPr>
      <w:r w:rsidRPr="00286458">
        <w:rPr>
          <w:rFonts w:hint="eastAsia"/>
          <w:sz w:val="20"/>
        </w:rPr>
        <w:t>■</w:t>
      </w:r>
      <w:r w:rsidRPr="00286458">
        <w:rPr>
          <w:noProof/>
          <w:sz w:val="20"/>
        </w:rPr>
        <mc:AlternateContent>
          <mc:Choice Requires="wps">
            <w:drawing>
              <wp:anchor distT="0" distB="0" distL="114300" distR="114300" simplePos="0" relativeHeight="251666432" behindDoc="0" locked="0" layoutInCell="1" allowOverlap="1" wp14:anchorId="39CE0EFA" wp14:editId="31215115">
                <wp:simplePos x="0" y="0"/>
                <wp:positionH relativeFrom="column">
                  <wp:posOffset>528320</wp:posOffset>
                </wp:positionH>
                <wp:positionV relativeFrom="paragraph">
                  <wp:posOffset>5464810</wp:posOffset>
                </wp:positionV>
                <wp:extent cx="4071620" cy="1121410"/>
                <wp:effectExtent l="0" t="0" r="508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70EACBFA" w14:textId="77777777" w:rsidR="000F155E" w:rsidRDefault="000F155E" w:rsidP="000F155E">
                            <w:r>
                              <w:rPr>
                                <w:rFonts w:hint="eastAsia"/>
                              </w:rPr>
                              <w:t>（第2案：実行委員長名を付記するかどうか）</w:t>
                            </w:r>
                          </w:p>
                          <w:p w14:paraId="7AA03A37" w14:textId="77777777" w:rsidR="000F155E" w:rsidRDefault="000F155E" w:rsidP="000F155E">
                            <w:r>
                              <w:rPr>
                                <w:rFonts w:hint="eastAsia"/>
                              </w:rPr>
                              <w:t>光化学協会　会長</w:t>
                            </w:r>
                          </w:p>
                          <w:p w14:paraId="6FE64EAE" w14:textId="77777777" w:rsidR="000F155E" w:rsidRDefault="000F155E" w:rsidP="000F155E">
                            <w:r>
                              <w:rPr>
                                <w:rFonts w:hint="eastAsia"/>
                              </w:rPr>
                              <w:t xml:space="preserve">　　　◎◎◎　◎◎</w:t>
                            </w:r>
                          </w:p>
                          <w:p w14:paraId="71656F68" w14:textId="77777777" w:rsidR="000F155E" w:rsidRDefault="000F155E" w:rsidP="000F155E">
                            <w:r>
                              <w:rPr>
                                <w:rFonts w:hint="eastAsia"/>
                              </w:rPr>
                              <w:t>第XX回　光化学討論会実行委員長</w:t>
                            </w:r>
                          </w:p>
                          <w:p w14:paraId="5B6FCEE8" w14:textId="77777777" w:rsidR="000F155E" w:rsidRDefault="000F155E" w:rsidP="000F155E">
                            <w:r>
                              <w:rPr>
                                <w:rFonts w:hint="eastAsia"/>
                              </w:rPr>
                              <w:t xml:space="preserve">　　　◎◎◎　◎◎</w:t>
                            </w:r>
                          </w:p>
                          <w:p w14:paraId="6B618A4C"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0EFA" id="_x0000_t202" coordsize="21600,21600" o:spt="202" path="m,l,21600r21600,l21600,xe">
                <v:stroke joinstyle="miter"/>
                <v:path gradientshapeok="t" o:connecttype="rect"/>
              </v:shapetype>
              <v:shape id="Text Box 13" o:spid="_x0000_s1026" type="#_x0000_t202" style="position:absolute;left:0;text-align:left;margin-left:41.6pt;margin-top:430.3pt;width:320.6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CTJQIAAFE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" strokecolor="white">
                <v:textbox inset="5.85pt,.7pt,5.85pt,.7pt">
                  <w:txbxContent>
                    <w:p w14:paraId="70EACBFA" w14:textId="77777777" w:rsidR="000F155E" w:rsidRDefault="000F155E" w:rsidP="000F155E">
                      <w:r>
                        <w:rPr>
                          <w:rFonts w:hint="eastAsia"/>
                        </w:rPr>
                        <w:t>（第2案：実行委員長名を付記するかどうか）</w:t>
                      </w:r>
                    </w:p>
                    <w:p w14:paraId="7AA03A37" w14:textId="77777777" w:rsidR="000F155E" w:rsidRDefault="000F155E" w:rsidP="000F155E">
                      <w:r>
                        <w:rPr>
                          <w:rFonts w:hint="eastAsia"/>
                        </w:rPr>
                        <w:t>光化学協会　会長</w:t>
                      </w:r>
                    </w:p>
                    <w:p w14:paraId="6FE64EAE" w14:textId="77777777" w:rsidR="000F155E" w:rsidRDefault="000F155E" w:rsidP="000F155E">
                      <w:r>
                        <w:rPr>
                          <w:rFonts w:hint="eastAsia"/>
                        </w:rPr>
                        <w:t xml:space="preserve">　　　◎◎◎　◎◎</w:t>
                      </w:r>
                    </w:p>
                    <w:p w14:paraId="71656F68" w14:textId="77777777" w:rsidR="000F155E" w:rsidRDefault="000F155E" w:rsidP="000F155E">
                      <w:r>
                        <w:rPr>
                          <w:rFonts w:hint="eastAsia"/>
                        </w:rPr>
                        <w:t>第XX回　光化学討論会実行委員長</w:t>
                      </w:r>
                    </w:p>
                    <w:p w14:paraId="5B6FCEE8" w14:textId="77777777" w:rsidR="000F155E" w:rsidRDefault="000F155E" w:rsidP="000F155E">
                      <w:r>
                        <w:rPr>
                          <w:rFonts w:hint="eastAsia"/>
                        </w:rPr>
                        <w:t xml:space="preserve">　　　◎◎◎　◎◎</w:t>
                      </w:r>
                    </w:p>
                    <w:p w14:paraId="6B618A4C" w14:textId="77777777" w:rsidR="000F155E" w:rsidRDefault="000F155E" w:rsidP="000F155E"/>
                  </w:txbxContent>
                </v:textbox>
              </v:shape>
            </w:pict>
          </mc:Fallback>
        </mc:AlternateContent>
      </w:r>
      <w:r w:rsidRPr="00286458">
        <w:rPr>
          <w:noProof/>
          <w:sz w:val="20"/>
        </w:rPr>
        <mc:AlternateContent>
          <mc:Choice Requires="wps">
            <w:drawing>
              <wp:anchor distT="0" distB="0" distL="114300" distR="114300" simplePos="0" relativeHeight="251665408" behindDoc="0" locked="0" layoutInCell="1" allowOverlap="1" wp14:anchorId="6630584F" wp14:editId="67B8CC0D">
                <wp:simplePos x="0" y="0"/>
                <wp:positionH relativeFrom="column">
                  <wp:posOffset>2444750</wp:posOffset>
                </wp:positionH>
                <wp:positionV relativeFrom="paragraph">
                  <wp:posOffset>3981450</wp:posOffset>
                </wp:positionV>
                <wp:extent cx="2640965" cy="1081405"/>
                <wp:effectExtent l="571500" t="0" r="6985" b="46164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F0C00" w14:textId="77777777" w:rsidR="000F155E" w:rsidRDefault="000F155E" w:rsidP="000F15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0584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 o:spid="_x0000_s1027" type="#_x0000_t47" style="position:absolute;left:0;text-align:left;margin-left:192.5pt;margin-top:313.5pt;width:207.95pt;height: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LXDDGOwAgAAnAUA&#10;AA4AAAAAAAAAAAAAAAAALgIAAGRycy9lMm9Eb2MueG1sUEsBAi0AFAAGAAgAAAAhALIP65TiAAAA&#10;CwEAAA8AAAAAAAAAAAAAAAAACgUAAGRycy9kb3ducmV2LnhtbFBLBQYAAAAABAAEAPMAAAAZBgAA&#10;AAA=&#10;" adj="-4643,30656,-623,2283" filled="f" strokecolor="red">
                <v:textbox inset="5.85pt,.7pt,5.85pt,.7pt">
                  <w:txbxContent>
                    <w:p w14:paraId="579F0C00" w14:textId="77777777" w:rsidR="000F155E" w:rsidRDefault="000F155E" w:rsidP="000F155E"/>
                  </w:txbxContent>
                </v:textbox>
                <o:callout v:ext="edit" minusy="t"/>
              </v:shape>
            </w:pict>
          </mc:Fallback>
        </mc:AlternateContent>
      </w:r>
      <w:r w:rsidR="00A72DD8" w:rsidRPr="00286458">
        <w:rPr>
          <w:sz w:val="20"/>
        </w:rPr>
        <w:t xml:space="preserve"> </w:t>
      </w:r>
      <w:r w:rsidR="00A72DD8" w:rsidRPr="00286458">
        <w:rPr>
          <w:rFonts w:hint="eastAsia"/>
          <w:sz w:val="20"/>
        </w:rPr>
        <w:t>入力</w:t>
      </w:r>
      <w:r w:rsidRPr="00286458">
        <w:rPr>
          <w:rFonts w:hint="eastAsia"/>
          <w:sz w:val="20"/>
        </w:rPr>
        <w:t>後の書類をPDFにしたファイルをご提出ください。</w:t>
      </w:r>
    </w:p>
    <w:p w14:paraId="2D2BE6A6" w14:textId="6E91E464" w:rsidR="000F155E" w:rsidRPr="00E941B6" w:rsidRDefault="000F155E" w:rsidP="00286458">
      <w:pPr>
        <w:spacing w:line="300" w:lineRule="exact"/>
        <w:rPr>
          <w:szCs w:val="24"/>
        </w:rPr>
      </w:pPr>
      <w:r w:rsidRPr="00286458">
        <w:rPr>
          <w:rFonts w:hint="eastAsia"/>
          <w:sz w:val="20"/>
        </w:rPr>
        <w:t>■ 提出期限は</w:t>
      </w:r>
      <w:r w:rsidRPr="00286458">
        <w:rPr>
          <w:sz w:val="20"/>
        </w:rPr>
        <w:t>7月</w:t>
      </w:r>
      <w:r w:rsidR="00B33204">
        <w:rPr>
          <w:sz w:val="20"/>
        </w:rPr>
        <w:t>5</w:t>
      </w:r>
      <w:r w:rsidRPr="00286458">
        <w:rPr>
          <w:sz w:val="20"/>
        </w:rPr>
        <w:t>日</w:t>
      </w:r>
      <w:r w:rsidRPr="00286458">
        <w:rPr>
          <w:rFonts w:hint="eastAsia"/>
          <w:sz w:val="20"/>
        </w:rPr>
        <w:t>です。</w:t>
      </w:r>
      <w:r w:rsidR="000E7169">
        <w:rPr>
          <w:color w:val="FF0000"/>
          <w:sz w:val="20"/>
        </w:rPr>
        <w:t>202</w:t>
      </w:r>
      <w:r w:rsidR="00B33204">
        <w:rPr>
          <w:color w:val="FF0000"/>
          <w:sz w:val="20"/>
        </w:rPr>
        <w:t>3</w:t>
      </w:r>
      <w:r w:rsidRPr="00F90E41">
        <w:rPr>
          <w:color w:val="FF0000"/>
          <w:sz w:val="20"/>
        </w:rPr>
        <w:t>年光化学討論会</w:t>
      </w:r>
      <w:r w:rsidR="00845D66" w:rsidRPr="00F90E41">
        <w:rPr>
          <w:rFonts w:hint="eastAsia"/>
          <w:color w:val="FF0000"/>
          <w:sz w:val="20"/>
        </w:rPr>
        <w:t>登録システム</w:t>
      </w:r>
      <w:r w:rsidRPr="00F90E41">
        <w:rPr>
          <w:rFonts w:hint="eastAsia"/>
          <w:color w:val="FF0000"/>
          <w:sz w:val="20"/>
        </w:rPr>
        <w:t>の</w:t>
      </w:r>
      <w:r w:rsidRPr="00F90E41">
        <w:rPr>
          <w:color w:val="FF0000"/>
          <w:sz w:val="20"/>
        </w:rPr>
        <w:t>優秀学生発表賞推薦書送信フォームより</w:t>
      </w:r>
      <w:r w:rsidR="00F90E41" w:rsidRPr="00F90E41">
        <w:rPr>
          <w:rFonts w:hint="eastAsia"/>
          <w:color w:val="FF0000"/>
          <w:sz w:val="20"/>
        </w:rPr>
        <w:t>応募者本人が</w:t>
      </w:r>
      <w:r w:rsidR="00F90E41">
        <w:rPr>
          <w:rFonts w:hint="eastAsia"/>
          <w:color w:val="FF0000"/>
          <w:sz w:val="20"/>
        </w:rPr>
        <w:t>送信してください</w:t>
      </w:r>
      <w:r w:rsidRPr="00286458">
        <w:rPr>
          <w:sz w:val="20"/>
        </w:rPr>
        <w:t>。</w:t>
      </w:r>
    </w:p>
    <w:p w14:paraId="07055A87" w14:textId="374424E5" w:rsidR="007F448E" w:rsidRPr="00845D66" w:rsidRDefault="007F448E" w:rsidP="00845D66">
      <w:pPr>
        <w:spacing w:line="560" w:lineRule="exact"/>
        <w:ind w:left="425" w:hanging="425"/>
        <w:jc w:val="center"/>
        <w:rPr>
          <w:sz w:val="32"/>
          <w:szCs w:val="32"/>
        </w:rPr>
      </w:pPr>
      <w:r w:rsidRPr="00E941B6">
        <w:rPr>
          <w:rFonts w:hint="eastAsia"/>
          <w:sz w:val="32"/>
          <w:szCs w:val="32"/>
        </w:rPr>
        <w:lastRenderedPageBreak/>
        <w:t>光化学討論会 優秀学生発表賞 推薦書（例）</w:t>
      </w:r>
    </w:p>
    <w:p w14:paraId="736EAE14" w14:textId="46598869" w:rsidR="007F448E" w:rsidRPr="00E941B6" w:rsidRDefault="007F448E" w:rsidP="00845D66">
      <w:pPr>
        <w:spacing w:beforeLines="50" w:before="180" w:line="300" w:lineRule="exact"/>
        <w:jc w:val="right"/>
        <w:rPr>
          <w:rFonts w:ascii="Times New Roman" w:hAnsi="Times New Roman"/>
        </w:rPr>
      </w:pPr>
      <w:r w:rsidRPr="00E941B6">
        <w:rPr>
          <w:rFonts w:ascii="Times New Roman" w:hAnsi="Times New Roman"/>
        </w:rPr>
        <w:t xml:space="preserve">提出日　</w:t>
      </w:r>
      <w:del w:id="0" w:author="作成者">
        <w:r w:rsidR="000E7169" w:rsidDel="0074106D">
          <w:rPr>
            <w:rFonts w:ascii="Times New Roman" w:hAnsi="Times New Roman"/>
          </w:rPr>
          <w:delText>2022</w:delText>
        </w:r>
      </w:del>
      <w:ins w:id="1" w:author="作成者">
        <w:r w:rsidR="0074106D">
          <w:rPr>
            <w:rFonts w:ascii="Times New Roman" w:hAnsi="Times New Roman"/>
          </w:rPr>
          <w:t>202</w:t>
        </w:r>
        <w:r w:rsidR="0074106D">
          <w:rPr>
            <w:rFonts w:ascii="Times New Roman" w:hAnsi="Times New Roman"/>
          </w:rPr>
          <w:t>3</w:t>
        </w:r>
      </w:ins>
      <w:r w:rsidRPr="00E941B6">
        <w:rPr>
          <w:rFonts w:ascii="Times New Roman" w:hAnsi="Times New Roman"/>
        </w:rPr>
        <w:t>年　　月　　日</w:t>
      </w:r>
    </w:p>
    <w:p w14:paraId="78192894" w14:textId="77777777" w:rsidR="007F448E" w:rsidRPr="00E941B6" w:rsidRDefault="007F448E" w:rsidP="007F448E">
      <w:pPr>
        <w:spacing w:line="300" w:lineRule="exact"/>
        <w:jc w:val="righ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5"/>
        <w:gridCol w:w="6638"/>
      </w:tblGrid>
      <w:tr w:rsidR="007F448E" w:rsidRPr="00E941B6" w14:paraId="330532A7" w14:textId="77777777" w:rsidTr="001A4EEE">
        <w:trPr>
          <w:trHeight w:val="841"/>
        </w:trPr>
        <w:tc>
          <w:tcPr>
            <w:tcW w:w="2855" w:type="dxa"/>
            <w:tcBorders>
              <w:top w:val="single" w:sz="18" w:space="0" w:color="auto"/>
              <w:left w:val="single" w:sz="18" w:space="0" w:color="auto"/>
              <w:bottom w:val="single" w:sz="18" w:space="0" w:color="auto"/>
              <w:right w:val="single" w:sz="6" w:space="0" w:color="auto"/>
            </w:tcBorders>
            <w:vAlign w:val="center"/>
          </w:tcPr>
          <w:p w14:paraId="7836A495" w14:textId="77777777" w:rsidR="007F448E" w:rsidRPr="00E941B6" w:rsidRDefault="007F448E" w:rsidP="0089665D">
            <w:pPr>
              <w:jc w:val="center"/>
            </w:pPr>
            <w:r w:rsidRPr="00E941B6">
              <w:rPr>
                <w:rFonts w:hint="eastAsia"/>
              </w:rPr>
              <w:t>審査希望区分</w:t>
            </w:r>
          </w:p>
          <w:p w14:paraId="6354DAD8" w14:textId="77777777" w:rsidR="007F448E" w:rsidRPr="00E941B6" w:rsidRDefault="007F448E" w:rsidP="0089665D">
            <w:pPr>
              <w:jc w:val="center"/>
              <w:rPr>
                <w:sz w:val="22"/>
                <w:szCs w:val="22"/>
              </w:rPr>
            </w:pPr>
            <w:r w:rsidRPr="00E941B6">
              <w:rPr>
                <w:rFonts w:hint="eastAsia"/>
                <w:sz w:val="22"/>
                <w:szCs w:val="22"/>
              </w:rPr>
              <w:t>（どちらかに〇をする）</w:t>
            </w:r>
          </w:p>
        </w:tc>
        <w:tc>
          <w:tcPr>
            <w:tcW w:w="6638" w:type="dxa"/>
            <w:tcBorders>
              <w:top w:val="single" w:sz="18" w:space="0" w:color="auto"/>
              <w:left w:val="single" w:sz="6" w:space="0" w:color="auto"/>
              <w:bottom w:val="single" w:sz="18" w:space="0" w:color="auto"/>
              <w:right w:val="single" w:sz="18" w:space="0" w:color="auto"/>
            </w:tcBorders>
            <w:vAlign w:val="center"/>
          </w:tcPr>
          <w:p w14:paraId="495C6DE7" w14:textId="77777777" w:rsidR="007F448E" w:rsidRPr="00E941B6" w:rsidRDefault="007F448E" w:rsidP="009C64A7">
            <w:pPr>
              <w:spacing w:line="440" w:lineRule="exact"/>
              <w:ind w:leftChars="227" w:left="545"/>
              <w:rPr>
                <w:rStyle w:val="ae"/>
                <w:i w:val="0"/>
                <w:color w:val="000000"/>
                <w:szCs w:val="24"/>
              </w:rPr>
            </w:pPr>
            <w:r w:rsidRPr="00E941B6">
              <w:rPr>
                <w:iCs/>
                <w:noProof/>
                <w:color w:val="000000"/>
                <w:sz w:val="28"/>
                <w:szCs w:val="28"/>
              </w:rPr>
              <mc:AlternateContent>
                <mc:Choice Requires="wps">
                  <w:drawing>
                    <wp:anchor distT="0" distB="0" distL="114300" distR="114300" simplePos="0" relativeHeight="251663360" behindDoc="0" locked="0" layoutInCell="1" allowOverlap="1" wp14:anchorId="37790A81" wp14:editId="3994D367">
                      <wp:simplePos x="0" y="0"/>
                      <wp:positionH relativeFrom="column">
                        <wp:posOffset>433705</wp:posOffset>
                      </wp:positionH>
                      <wp:positionV relativeFrom="paragraph">
                        <wp:posOffset>67945</wp:posOffset>
                      </wp:positionV>
                      <wp:extent cx="1983740" cy="208280"/>
                      <wp:effectExtent l="0" t="0" r="16510" b="2032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082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BE4FAFF" id="Oval 5" o:spid="_x0000_s1026" style="position:absolute;left:0;text-align:left;margin-left:34.15pt;margin-top:5.35pt;width:156.2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" filled="f">
                      <v:textbox inset="5.85pt,.7pt,5.85pt,.7pt"/>
                    </v:oval>
                  </w:pict>
                </mc:Fallback>
              </mc:AlternateContent>
            </w:r>
            <w:r w:rsidRPr="00E941B6">
              <w:rPr>
                <w:rFonts w:hint="eastAsia"/>
                <w:iCs/>
                <w:color w:val="000000"/>
                <w:sz w:val="28"/>
                <w:szCs w:val="28"/>
              </w:rPr>
              <w:t>・</w:t>
            </w:r>
            <w:r w:rsidRPr="00E941B6">
              <w:rPr>
                <w:rStyle w:val="ae"/>
                <w:rFonts w:hint="eastAsia"/>
                <w:i w:val="0"/>
                <w:color w:val="000000"/>
                <w:szCs w:val="24"/>
              </w:rPr>
              <w:t xml:space="preserve">優秀学生発表賞(口頭発表) </w:t>
            </w:r>
          </w:p>
          <w:p w14:paraId="79F12429" w14:textId="77777777" w:rsidR="007F448E" w:rsidRPr="00E941B6" w:rsidRDefault="007F448E" w:rsidP="009C64A7">
            <w:pPr>
              <w:spacing w:line="440" w:lineRule="exact"/>
              <w:ind w:leftChars="227" w:left="545"/>
              <w:rPr>
                <w:rStyle w:val="ae"/>
                <w:i w:val="0"/>
                <w:color w:val="000000"/>
                <w:sz w:val="32"/>
                <w:szCs w:val="32"/>
              </w:rPr>
            </w:pPr>
            <w:r w:rsidRPr="00E941B6">
              <w:rPr>
                <w:rFonts w:hint="eastAsia"/>
                <w:iCs/>
                <w:color w:val="000000"/>
                <w:sz w:val="28"/>
                <w:szCs w:val="28"/>
              </w:rPr>
              <w:t>・</w:t>
            </w:r>
            <w:r w:rsidRPr="00E941B6">
              <w:rPr>
                <w:rFonts w:hint="eastAsia"/>
                <w:iCs/>
                <w:color w:val="000000"/>
                <w:szCs w:val="24"/>
              </w:rPr>
              <w:t>優秀学生発表賞(ポスター発表)</w:t>
            </w:r>
          </w:p>
        </w:tc>
      </w:tr>
      <w:tr w:rsidR="007F448E" w:rsidRPr="00E941B6" w14:paraId="7821598A"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697510F3" w14:textId="66AC0AA1" w:rsidR="007F448E" w:rsidRPr="00E941B6" w:rsidRDefault="0089665D" w:rsidP="009C64A7">
            <w:pPr>
              <w:jc w:val="center"/>
            </w:pPr>
            <w:r>
              <w:rPr>
                <w:rFonts w:hint="eastAsia"/>
              </w:rPr>
              <w:t>応募</w:t>
            </w:r>
            <w:r w:rsidR="007F448E" w:rsidRPr="00E941B6">
              <w:rPr>
                <w:rFonts w:hint="eastAsia"/>
              </w:rPr>
              <w:t>者氏名・学年</w:t>
            </w:r>
          </w:p>
        </w:tc>
        <w:tc>
          <w:tcPr>
            <w:tcW w:w="6638" w:type="dxa"/>
            <w:tcBorders>
              <w:top w:val="single" w:sz="18" w:space="0" w:color="auto"/>
              <w:left w:val="single" w:sz="6" w:space="0" w:color="auto"/>
              <w:bottom w:val="single" w:sz="18" w:space="0" w:color="auto"/>
              <w:right w:val="single" w:sz="18" w:space="0" w:color="auto"/>
            </w:tcBorders>
            <w:vAlign w:val="center"/>
          </w:tcPr>
          <w:p w14:paraId="4B1823C7" w14:textId="77777777" w:rsidR="007F448E" w:rsidRPr="00E941B6" w:rsidRDefault="007F448E" w:rsidP="00DD361B">
            <w:pPr>
              <w:jc w:val="left"/>
              <w:rPr>
                <w:rFonts w:ascii="Times New Roman" w:hAnsi="Times New Roman"/>
              </w:rPr>
            </w:pPr>
            <w:r w:rsidRPr="00E941B6">
              <w:rPr>
                <w:rFonts w:ascii="Times New Roman" w:hAnsi="Times New Roman" w:hint="eastAsia"/>
              </w:rPr>
              <w:t>化学　太郎</w:t>
            </w:r>
            <w:r w:rsidRPr="00E941B6">
              <w:rPr>
                <w:rFonts w:ascii="Times New Roman" w:hAnsi="Times New Roman"/>
              </w:rPr>
              <w:t>・</w:t>
            </w:r>
            <w:r w:rsidRPr="00E941B6">
              <w:rPr>
                <w:rFonts w:ascii="Times New Roman" w:hAnsi="Times New Roman"/>
              </w:rPr>
              <w:t>D3</w:t>
            </w:r>
          </w:p>
        </w:tc>
      </w:tr>
      <w:tr w:rsidR="007F448E" w:rsidRPr="00E941B6" w14:paraId="6B2A610D" w14:textId="77777777" w:rsidTr="001A4EEE">
        <w:trPr>
          <w:trHeight w:hRule="exact" w:val="503"/>
        </w:trPr>
        <w:tc>
          <w:tcPr>
            <w:tcW w:w="2855" w:type="dxa"/>
            <w:tcBorders>
              <w:top w:val="single" w:sz="18" w:space="0" w:color="auto"/>
              <w:left w:val="single" w:sz="18" w:space="0" w:color="auto"/>
              <w:bottom w:val="single" w:sz="18" w:space="0" w:color="auto"/>
              <w:right w:val="single" w:sz="6" w:space="0" w:color="auto"/>
            </w:tcBorders>
            <w:vAlign w:val="center"/>
          </w:tcPr>
          <w:p w14:paraId="3274F194" w14:textId="77777777" w:rsidR="007F448E" w:rsidRPr="00E941B6" w:rsidRDefault="001A4EEE" w:rsidP="001A4EEE">
            <w:pPr>
              <w:jc w:val="center"/>
            </w:pPr>
            <w:r w:rsidRPr="00E941B6">
              <w:rPr>
                <w:rFonts w:hint="eastAsia"/>
              </w:rPr>
              <w:t>指導教員氏名（推薦者）</w:t>
            </w:r>
          </w:p>
        </w:tc>
        <w:tc>
          <w:tcPr>
            <w:tcW w:w="6638" w:type="dxa"/>
            <w:tcBorders>
              <w:top w:val="single" w:sz="18" w:space="0" w:color="auto"/>
              <w:left w:val="single" w:sz="6" w:space="0" w:color="auto"/>
              <w:bottom w:val="single" w:sz="18" w:space="0" w:color="auto"/>
              <w:right w:val="single" w:sz="18" w:space="0" w:color="auto"/>
            </w:tcBorders>
            <w:vAlign w:val="center"/>
          </w:tcPr>
          <w:p w14:paraId="4B648AB7" w14:textId="77777777" w:rsidR="007F448E" w:rsidRPr="00E941B6" w:rsidRDefault="00DD361B" w:rsidP="00DD361B">
            <w:pPr>
              <w:jc w:val="left"/>
            </w:pPr>
            <w:r w:rsidRPr="00E941B6">
              <w:rPr>
                <w:rFonts w:hint="eastAsia"/>
              </w:rPr>
              <w:t>光石</w:t>
            </w:r>
            <w:r w:rsidR="007F448E" w:rsidRPr="00E941B6">
              <w:rPr>
                <w:rFonts w:hint="eastAsia"/>
              </w:rPr>
              <w:t xml:space="preserve">　</w:t>
            </w:r>
            <w:r w:rsidRPr="00E941B6">
              <w:rPr>
                <w:rFonts w:hint="eastAsia"/>
              </w:rPr>
              <w:t>揮</w:t>
            </w:r>
          </w:p>
        </w:tc>
      </w:tr>
      <w:tr w:rsidR="007F448E" w:rsidRPr="00E941B6" w14:paraId="7C8146BD" w14:textId="77777777" w:rsidTr="001A4EEE">
        <w:trPr>
          <w:cantSplit/>
          <w:trHeight w:hRule="exact" w:val="915"/>
        </w:trPr>
        <w:tc>
          <w:tcPr>
            <w:tcW w:w="2855" w:type="dxa"/>
            <w:tcBorders>
              <w:top w:val="single" w:sz="18" w:space="0" w:color="auto"/>
              <w:left w:val="single" w:sz="18" w:space="0" w:color="auto"/>
              <w:bottom w:val="single" w:sz="18" w:space="0" w:color="auto"/>
              <w:right w:val="single" w:sz="8" w:space="0" w:color="auto"/>
            </w:tcBorders>
            <w:vAlign w:val="center"/>
          </w:tcPr>
          <w:p w14:paraId="3F0A04D0" w14:textId="77777777" w:rsidR="00845D66" w:rsidRDefault="00845D66" w:rsidP="00845D66">
            <w:pPr>
              <w:jc w:val="center"/>
            </w:pPr>
            <w:r w:rsidRPr="00E941B6">
              <w:rPr>
                <w:rFonts w:hint="eastAsia"/>
              </w:rPr>
              <w:t>所</w:t>
            </w:r>
            <w:r>
              <w:rPr>
                <w:rFonts w:hint="eastAsia"/>
              </w:rPr>
              <w:t xml:space="preserve">　　</w:t>
            </w:r>
            <w:r w:rsidRPr="00E941B6">
              <w:rPr>
                <w:rFonts w:hint="eastAsia"/>
              </w:rPr>
              <w:t>属</w:t>
            </w:r>
          </w:p>
          <w:p w14:paraId="6FA4DFEF" w14:textId="7E677102" w:rsidR="00AC6951" w:rsidRPr="00E941B6" w:rsidRDefault="00845D66" w:rsidP="00845D66">
            <w:pPr>
              <w:jc w:val="center"/>
            </w:pPr>
            <w:r w:rsidRPr="00286458">
              <w:rPr>
                <w:rFonts w:hint="eastAsia"/>
                <w:sz w:val="20"/>
              </w:rPr>
              <w:t>（研究室名まで明記）</w:t>
            </w:r>
          </w:p>
        </w:tc>
        <w:tc>
          <w:tcPr>
            <w:tcW w:w="6638" w:type="dxa"/>
            <w:tcBorders>
              <w:top w:val="single" w:sz="18" w:space="0" w:color="auto"/>
              <w:left w:val="single" w:sz="8" w:space="0" w:color="auto"/>
              <w:bottom w:val="single" w:sz="18" w:space="0" w:color="auto"/>
              <w:right w:val="single" w:sz="18" w:space="0" w:color="auto"/>
            </w:tcBorders>
            <w:vAlign w:val="center"/>
          </w:tcPr>
          <w:p w14:paraId="232FD168" w14:textId="61E012D6" w:rsidR="007F448E" w:rsidRPr="00E941B6" w:rsidRDefault="00DD361B" w:rsidP="009C64A7">
            <w:r w:rsidRPr="00E941B6">
              <w:rPr>
                <w:rFonts w:hint="eastAsia"/>
              </w:rPr>
              <w:t>難波</w:t>
            </w:r>
            <w:r w:rsidR="007F448E" w:rsidRPr="00E941B6">
              <w:rPr>
                <w:rFonts w:hint="eastAsia"/>
              </w:rPr>
              <w:t>大学</w:t>
            </w:r>
            <w:r w:rsidRPr="00E941B6">
              <w:rPr>
                <w:rFonts w:hint="eastAsia"/>
              </w:rPr>
              <w:t xml:space="preserve">　</w:t>
            </w:r>
            <w:r w:rsidR="007F448E" w:rsidRPr="00E941B6">
              <w:rPr>
                <w:rFonts w:hint="eastAsia"/>
              </w:rPr>
              <w:t>光化学研究所</w:t>
            </w:r>
            <w:r w:rsidRPr="00E941B6">
              <w:rPr>
                <w:rFonts w:hint="eastAsia"/>
              </w:rPr>
              <w:t xml:space="preserve">　</w:t>
            </w:r>
            <w:r w:rsidR="00AC6951" w:rsidRPr="00E941B6">
              <w:rPr>
                <w:rFonts w:hint="eastAsia"/>
              </w:rPr>
              <w:t>光石研究室</w:t>
            </w:r>
          </w:p>
        </w:tc>
      </w:tr>
      <w:tr w:rsidR="007F448E" w:rsidRPr="00E941B6" w14:paraId="6BE7C568" w14:textId="77777777" w:rsidTr="00845D66">
        <w:trPr>
          <w:cantSplit/>
          <w:trHeight w:hRule="exact" w:val="1126"/>
        </w:trPr>
        <w:tc>
          <w:tcPr>
            <w:tcW w:w="2855" w:type="dxa"/>
            <w:tcBorders>
              <w:top w:val="single" w:sz="18" w:space="0" w:color="auto"/>
              <w:left w:val="single" w:sz="18" w:space="0" w:color="auto"/>
              <w:bottom w:val="single" w:sz="18" w:space="0" w:color="auto"/>
              <w:right w:val="single" w:sz="8" w:space="0" w:color="auto"/>
            </w:tcBorders>
            <w:vAlign w:val="center"/>
          </w:tcPr>
          <w:p w14:paraId="2968EBEE" w14:textId="77777777" w:rsidR="00845D66" w:rsidRPr="00E941B6" w:rsidRDefault="00845D66" w:rsidP="00845D66">
            <w:pPr>
              <w:spacing w:line="300" w:lineRule="exact"/>
              <w:jc w:val="center"/>
            </w:pPr>
            <w:r w:rsidRPr="00E941B6">
              <w:rPr>
                <w:rFonts w:hint="eastAsia"/>
              </w:rPr>
              <w:t>指導教員連絡先</w:t>
            </w:r>
          </w:p>
          <w:p w14:paraId="392FE09A" w14:textId="77777777" w:rsidR="00845D66" w:rsidRPr="00286458" w:rsidRDefault="00845D66" w:rsidP="00845D66">
            <w:pPr>
              <w:spacing w:line="260" w:lineRule="exact"/>
              <w:jc w:val="center"/>
              <w:rPr>
                <w:rFonts w:ascii="Times New Roman" w:hAnsi="Times New Roman"/>
                <w:sz w:val="20"/>
              </w:rPr>
            </w:pPr>
            <w:r w:rsidRPr="00286458">
              <w:rPr>
                <w:rFonts w:hint="eastAsia"/>
                <w:sz w:val="20"/>
              </w:rPr>
              <w:t>（研究室の電話番号</w:t>
            </w:r>
            <w:r w:rsidRPr="00286458">
              <w:rPr>
                <w:rFonts w:ascii="Times New Roman" w:hAnsi="Times New Roman" w:hint="eastAsia"/>
                <w:sz w:val="20"/>
              </w:rPr>
              <w:t>と</w:t>
            </w:r>
          </w:p>
          <w:p w14:paraId="5D17873D" w14:textId="7CC8574C" w:rsidR="007F448E" w:rsidRPr="00E941B6" w:rsidRDefault="00845D66" w:rsidP="00845D66">
            <w:pPr>
              <w:jc w:val="center"/>
            </w:pPr>
            <w:r w:rsidRPr="00286458">
              <w:rPr>
                <w:rFonts w:ascii="Times New Roman" w:hAnsi="Times New Roman" w:hint="eastAsia"/>
                <w:sz w:val="20"/>
              </w:rPr>
              <w:t>電子メールアドレス</w:t>
            </w:r>
            <w:r w:rsidRPr="00286458">
              <w:rPr>
                <w:rFonts w:hint="eastAsia"/>
                <w:sz w:val="20"/>
              </w:rPr>
              <w:t>）</w:t>
            </w:r>
          </w:p>
        </w:tc>
        <w:tc>
          <w:tcPr>
            <w:tcW w:w="6638" w:type="dxa"/>
            <w:tcBorders>
              <w:top w:val="single" w:sz="18" w:space="0" w:color="auto"/>
              <w:left w:val="single" w:sz="8" w:space="0" w:color="auto"/>
              <w:bottom w:val="single" w:sz="18" w:space="0" w:color="auto"/>
              <w:right w:val="single" w:sz="18" w:space="0" w:color="auto"/>
            </w:tcBorders>
            <w:vAlign w:val="center"/>
          </w:tcPr>
          <w:p w14:paraId="6AAC118A" w14:textId="77777777" w:rsidR="007F448E" w:rsidRPr="00E941B6" w:rsidRDefault="007F448E" w:rsidP="009C64A7">
            <w:pPr>
              <w:rPr>
                <w:rFonts w:ascii="Times New Roman" w:hAnsi="Times New Roman"/>
              </w:rPr>
            </w:pPr>
            <w:r w:rsidRPr="00E941B6">
              <w:rPr>
                <w:rFonts w:ascii="Times New Roman" w:hAnsi="Times New Roman"/>
              </w:rPr>
              <w:t xml:space="preserve">TEL: </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r w:rsidR="00DD361B" w:rsidRPr="00E941B6">
              <w:rPr>
                <w:rFonts w:ascii="Times New Roman" w:hAnsi="Times New Roman"/>
              </w:rPr>
              <w:t>-</w:t>
            </w:r>
            <w:r w:rsidR="00DD361B" w:rsidRPr="00E941B6">
              <w:rPr>
                <w:rFonts w:ascii="Times New Roman" w:hAnsi="Times New Roman" w:hint="eastAsia"/>
              </w:rPr>
              <w:t>****</w:t>
            </w:r>
          </w:p>
          <w:p w14:paraId="6629C7ED" w14:textId="77777777" w:rsidR="007F448E" w:rsidRPr="00E941B6" w:rsidRDefault="007F448E" w:rsidP="00DD361B">
            <w:r w:rsidRPr="00E941B6">
              <w:rPr>
                <w:rFonts w:ascii="Times New Roman" w:hAnsi="Times New Roman"/>
              </w:rPr>
              <w:t xml:space="preserve">E-mail: </w:t>
            </w:r>
            <w:r w:rsidR="00DD361B" w:rsidRPr="00E941B6">
              <w:rPr>
                <w:rFonts w:ascii="Times New Roman" w:hAnsi="Times New Roman" w:hint="eastAsia"/>
              </w:rPr>
              <w:t>mitsuishi</w:t>
            </w:r>
            <w:r w:rsidRPr="00E941B6">
              <w:rPr>
                <w:rFonts w:ascii="Times New Roman" w:hAnsi="Times New Roman"/>
              </w:rPr>
              <w:t>@</w:t>
            </w:r>
            <w:r w:rsidR="00DD361B" w:rsidRPr="00E941B6">
              <w:rPr>
                <w:rFonts w:ascii="Times New Roman" w:hAnsi="Times New Roman" w:hint="eastAsia"/>
              </w:rPr>
              <w:t>pc</w:t>
            </w:r>
            <w:r w:rsidRPr="00E941B6">
              <w:rPr>
                <w:rFonts w:ascii="Times New Roman" w:hAnsi="Times New Roman"/>
              </w:rPr>
              <w:t>.</w:t>
            </w:r>
            <w:r w:rsidR="00DD361B" w:rsidRPr="00E941B6">
              <w:rPr>
                <w:rFonts w:ascii="Times New Roman" w:hAnsi="Times New Roman" w:hint="eastAsia"/>
              </w:rPr>
              <w:t>namba</w:t>
            </w:r>
            <w:r w:rsidRPr="00E941B6">
              <w:rPr>
                <w:rFonts w:ascii="Times New Roman" w:hAnsi="Times New Roman"/>
              </w:rPr>
              <w:t>.ac.jp</w:t>
            </w:r>
            <w:r w:rsidRPr="00E941B6">
              <w:rPr>
                <w:rFonts w:ascii="Times New Roman" w:eastAsia="ＭＳ Ｐゴシック" w:hAnsi="Times New Roman"/>
                <w:kern w:val="0"/>
                <w:sz w:val="19"/>
                <w:szCs w:val="19"/>
              </w:rPr>
              <w:t xml:space="preserve"> </w:t>
            </w:r>
          </w:p>
        </w:tc>
      </w:tr>
      <w:tr w:rsidR="007F448E" w:rsidRPr="00E941B6" w14:paraId="2467A30D" w14:textId="77777777" w:rsidTr="00845D66">
        <w:trPr>
          <w:cantSplit/>
          <w:trHeight w:hRule="exact" w:val="988"/>
        </w:trPr>
        <w:tc>
          <w:tcPr>
            <w:tcW w:w="2855" w:type="dxa"/>
            <w:tcBorders>
              <w:top w:val="single" w:sz="18" w:space="0" w:color="auto"/>
              <w:left w:val="single" w:sz="18" w:space="0" w:color="auto"/>
              <w:bottom w:val="single" w:sz="18" w:space="0" w:color="auto"/>
              <w:right w:val="single" w:sz="8" w:space="0" w:color="auto"/>
            </w:tcBorders>
            <w:vAlign w:val="center"/>
          </w:tcPr>
          <w:p w14:paraId="144696EB" w14:textId="77777777" w:rsidR="00845D66" w:rsidRDefault="00845D66" w:rsidP="00845D66">
            <w:pPr>
              <w:jc w:val="center"/>
            </w:pPr>
            <w:r w:rsidRPr="00E941B6">
              <w:rPr>
                <w:rFonts w:hint="eastAsia"/>
              </w:rPr>
              <w:t>指導教員の</w:t>
            </w:r>
            <w:r>
              <w:rPr>
                <w:rFonts w:hint="eastAsia"/>
              </w:rPr>
              <w:t>光化学協会</w:t>
            </w:r>
          </w:p>
          <w:p w14:paraId="50CBD514" w14:textId="73186FF6" w:rsidR="007F448E" w:rsidRPr="00E941B6" w:rsidRDefault="00845D66" w:rsidP="00845D66">
            <w:pPr>
              <w:jc w:val="center"/>
            </w:pPr>
            <w:r w:rsidRPr="00E941B6">
              <w:t>会員番号</w:t>
            </w:r>
          </w:p>
        </w:tc>
        <w:tc>
          <w:tcPr>
            <w:tcW w:w="6638" w:type="dxa"/>
            <w:tcBorders>
              <w:top w:val="single" w:sz="18" w:space="0" w:color="auto"/>
              <w:left w:val="single" w:sz="8" w:space="0" w:color="auto"/>
              <w:bottom w:val="single" w:sz="18" w:space="0" w:color="auto"/>
              <w:right w:val="single" w:sz="18" w:space="0" w:color="auto"/>
            </w:tcBorders>
          </w:tcPr>
          <w:p w14:paraId="36B9D3B7" w14:textId="0B8C3239" w:rsidR="00845D66" w:rsidRDefault="00845D66" w:rsidP="00845D66">
            <w:pPr>
              <w:spacing w:line="280" w:lineRule="exact"/>
              <w:jc w:val="left"/>
              <w:rPr>
                <w:sz w:val="20"/>
              </w:rPr>
            </w:pPr>
            <w:r w:rsidRPr="00286458">
              <w:rPr>
                <w:rFonts w:hint="eastAsia"/>
                <w:sz w:val="20"/>
              </w:rPr>
              <w:t>（推薦者は光化学協会正会員に限る）</w:t>
            </w:r>
          </w:p>
          <w:p w14:paraId="1C6F5FF1" w14:textId="77777777" w:rsidR="00845D66" w:rsidRDefault="00845D66" w:rsidP="00845D66">
            <w:pPr>
              <w:spacing w:line="280" w:lineRule="exact"/>
              <w:jc w:val="left"/>
              <w:rPr>
                <w:sz w:val="20"/>
              </w:rPr>
            </w:pPr>
          </w:p>
          <w:p w14:paraId="36BA4EA3" w14:textId="15399C7E" w:rsidR="007F448E" w:rsidRPr="00E941B6" w:rsidRDefault="007F448E" w:rsidP="00845D66">
            <w:pPr>
              <w:jc w:val="left"/>
              <w:rPr>
                <w:rFonts w:ascii="Times New Roman" w:hAnsi="Times New Roman"/>
              </w:rPr>
            </w:pPr>
            <w:r w:rsidRPr="00E941B6">
              <w:rPr>
                <w:rFonts w:ascii="Times New Roman" w:eastAsiaTheme="minorEastAsia" w:hAnsi="Times New Roman"/>
                <w:kern w:val="0"/>
                <w:szCs w:val="19"/>
              </w:rPr>
              <w:t>I0001</w:t>
            </w:r>
          </w:p>
        </w:tc>
      </w:tr>
      <w:tr w:rsidR="007F448E" w:rsidRPr="00E941B6" w14:paraId="21494D19" w14:textId="77777777" w:rsidTr="001A4EEE">
        <w:trPr>
          <w:cantSplit/>
          <w:trHeight w:hRule="exact" w:val="1216"/>
        </w:trPr>
        <w:tc>
          <w:tcPr>
            <w:tcW w:w="2855" w:type="dxa"/>
            <w:tcBorders>
              <w:top w:val="single" w:sz="18" w:space="0" w:color="auto"/>
              <w:left w:val="single" w:sz="18" w:space="0" w:color="auto"/>
              <w:bottom w:val="single" w:sz="18" w:space="0" w:color="auto"/>
              <w:right w:val="single" w:sz="8" w:space="0" w:color="auto"/>
            </w:tcBorders>
            <w:vAlign w:val="center"/>
          </w:tcPr>
          <w:p w14:paraId="36E6E96A" w14:textId="77777777" w:rsidR="007F448E" w:rsidRPr="00E941B6" w:rsidRDefault="007F448E" w:rsidP="009C64A7">
            <w:pPr>
              <w:jc w:val="center"/>
            </w:pPr>
            <w:r w:rsidRPr="00E941B6">
              <w:rPr>
                <w:rFonts w:hint="eastAsia"/>
              </w:rPr>
              <w:t>講演題目</w:t>
            </w:r>
          </w:p>
        </w:tc>
        <w:tc>
          <w:tcPr>
            <w:tcW w:w="6638" w:type="dxa"/>
            <w:tcBorders>
              <w:top w:val="single" w:sz="18" w:space="0" w:color="auto"/>
              <w:left w:val="single" w:sz="8" w:space="0" w:color="auto"/>
              <w:bottom w:val="single" w:sz="18" w:space="0" w:color="auto"/>
              <w:right w:val="single" w:sz="18" w:space="0" w:color="auto"/>
            </w:tcBorders>
            <w:vAlign w:val="center"/>
          </w:tcPr>
          <w:p w14:paraId="53954A1E" w14:textId="77777777" w:rsidR="007F448E" w:rsidRPr="00E941B6" w:rsidRDefault="007F448E" w:rsidP="009C64A7">
            <w:pPr>
              <w:rPr>
                <w:rFonts w:ascii="Times New Roman" w:eastAsiaTheme="minorEastAsia" w:hAnsi="Times New Roman"/>
                <w:szCs w:val="24"/>
              </w:rPr>
            </w:pPr>
            <w:r w:rsidRPr="00E941B6">
              <w:rPr>
                <w:rFonts w:ascii="Times New Roman" w:eastAsiaTheme="minorEastAsia" w:hAnsi="Times New Roman"/>
                <w:kern w:val="0"/>
                <w:szCs w:val="24"/>
              </w:rPr>
              <w:t>Fluorescence bioimaging of ascorbic acid in mice: Development of a phthalocyanine-based fluorescence probe encapsulated into serum albumin</w:t>
            </w:r>
          </w:p>
        </w:tc>
      </w:tr>
      <w:tr w:rsidR="007F448E" w:rsidRPr="00E941B6" w14:paraId="2792D012" w14:textId="77777777" w:rsidTr="001A4EEE">
        <w:trPr>
          <w:cantSplit/>
          <w:trHeight w:hRule="exact" w:val="4175"/>
        </w:trPr>
        <w:tc>
          <w:tcPr>
            <w:tcW w:w="2855" w:type="dxa"/>
            <w:tcBorders>
              <w:top w:val="single" w:sz="18" w:space="0" w:color="auto"/>
              <w:left w:val="single" w:sz="18" w:space="0" w:color="auto"/>
              <w:bottom w:val="single" w:sz="18" w:space="0" w:color="auto"/>
              <w:right w:val="single" w:sz="8" w:space="0" w:color="auto"/>
            </w:tcBorders>
            <w:vAlign w:val="center"/>
          </w:tcPr>
          <w:p w14:paraId="141F76A6" w14:textId="77777777" w:rsidR="007F448E" w:rsidRPr="00E941B6" w:rsidRDefault="007F448E" w:rsidP="009C64A7">
            <w:pPr>
              <w:jc w:val="center"/>
            </w:pPr>
            <w:r w:rsidRPr="00E941B6">
              <w:rPr>
                <w:rFonts w:hint="eastAsia"/>
              </w:rPr>
              <w:t>指導教員の</w:t>
            </w:r>
          </w:p>
          <w:p w14:paraId="16178B7C" w14:textId="77777777" w:rsidR="007F448E" w:rsidRPr="00E941B6" w:rsidRDefault="007F448E" w:rsidP="009C64A7">
            <w:pPr>
              <w:jc w:val="center"/>
            </w:pPr>
            <w:r w:rsidRPr="00E941B6">
              <w:rPr>
                <w:rFonts w:hint="eastAsia"/>
              </w:rPr>
              <w:t>推薦所見</w:t>
            </w:r>
          </w:p>
        </w:tc>
        <w:tc>
          <w:tcPr>
            <w:tcW w:w="6638" w:type="dxa"/>
            <w:tcBorders>
              <w:top w:val="single" w:sz="18" w:space="0" w:color="auto"/>
              <w:left w:val="single" w:sz="8" w:space="0" w:color="auto"/>
              <w:bottom w:val="single" w:sz="18" w:space="0" w:color="auto"/>
              <w:right w:val="single" w:sz="18" w:space="0" w:color="auto"/>
            </w:tcBorders>
          </w:tcPr>
          <w:p w14:paraId="204ECAF9" w14:textId="77777777" w:rsidR="007F448E" w:rsidRPr="00E941B6" w:rsidRDefault="00CB4719" w:rsidP="00CB4719">
            <w:pPr>
              <w:rPr>
                <w:sz w:val="20"/>
              </w:rPr>
            </w:pPr>
            <w:r w:rsidRPr="00E941B6">
              <w:rPr>
                <w:rFonts w:hint="eastAsia"/>
                <w:sz w:val="20"/>
              </w:rPr>
              <w:t>研究成果の位置づけ、申請者の貢献度、</w:t>
            </w:r>
            <w:r w:rsidR="007F448E" w:rsidRPr="00E941B6">
              <w:rPr>
                <w:rFonts w:hint="eastAsia"/>
                <w:sz w:val="20"/>
              </w:rPr>
              <w:t>特記すべき点(200字程度)</w:t>
            </w:r>
          </w:p>
          <w:p w14:paraId="09CD6B68" w14:textId="77777777" w:rsidR="004C6727" w:rsidRPr="00E941B6" w:rsidRDefault="007F448E" w:rsidP="00CB4719">
            <w:pPr>
              <w:ind w:left="1" w:firstLineChars="109" w:firstLine="240"/>
              <w:rPr>
                <w:rFonts w:ascii="Times New Roman" w:hAnsi="Times New Roman"/>
                <w:sz w:val="22"/>
                <w:szCs w:val="22"/>
              </w:rPr>
            </w:pPr>
            <w:r w:rsidRPr="00E941B6">
              <w:rPr>
                <w:rFonts w:ascii="Times New Roman" w:hAnsi="Times New Roman" w:hint="eastAsia"/>
                <w:sz w:val="22"/>
                <w:szCs w:val="22"/>
              </w:rPr>
              <w:t>化学君</w:t>
            </w:r>
            <w:r w:rsidRPr="00E941B6">
              <w:rPr>
                <w:rFonts w:ascii="Times New Roman" w:hAnsi="Times New Roman"/>
                <w:sz w:val="22"/>
                <w:szCs w:val="22"/>
              </w:rPr>
              <w:t>は、牛血清アルブミンとの複合化という新しい</w:t>
            </w:r>
            <w:r w:rsidRPr="00E941B6">
              <w:rPr>
                <w:rFonts w:ascii="Times New Roman" w:hAnsi="Times New Roman" w:hint="eastAsia"/>
                <w:sz w:val="22"/>
                <w:szCs w:val="22"/>
              </w:rPr>
              <w:t>試みにより</w:t>
            </w:r>
            <w:r w:rsidRPr="00E941B6">
              <w:rPr>
                <w:rFonts w:ascii="Times New Roman" w:hAnsi="Times New Roman"/>
                <w:sz w:val="22"/>
                <w:szCs w:val="22"/>
              </w:rPr>
              <w:t>、検出感度を数</w:t>
            </w:r>
            <w:r w:rsidRPr="00E941B6">
              <w:rPr>
                <w:rFonts w:ascii="Times New Roman" w:hAnsi="Times New Roman"/>
                <w:sz w:val="22"/>
                <w:szCs w:val="22"/>
              </w:rPr>
              <w:t>100</w:t>
            </w:r>
            <w:r w:rsidRPr="00E941B6">
              <w:rPr>
                <w:rFonts w:ascii="Times New Roman" w:hAnsi="Times New Roman"/>
                <w:sz w:val="22"/>
                <w:szCs w:val="22"/>
              </w:rPr>
              <w:t>倍向上し、結果として、マウス中のビタミン</w:t>
            </w:r>
            <w:r w:rsidRPr="00E941B6">
              <w:rPr>
                <w:rFonts w:ascii="Times New Roman" w:hAnsi="Times New Roman"/>
                <w:sz w:val="22"/>
                <w:szCs w:val="22"/>
              </w:rPr>
              <w:t>C</w:t>
            </w:r>
            <w:r w:rsidR="00825D8B" w:rsidRPr="00E941B6">
              <w:rPr>
                <w:rFonts w:ascii="Times New Roman" w:hAnsi="Times New Roman" w:hint="eastAsia"/>
                <w:sz w:val="22"/>
                <w:szCs w:val="22"/>
              </w:rPr>
              <w:t>を</w:t>
            </w:r>
            <w:r w:rsidRPr="00E941B6">
              <w:rPr>
                <w:rFonts w:ascii="Times New Roman" w:hAnsi="Times New Roman"/>
                <w:sz w:val="22"/>
                <w:szCs w:val="22"/>
              </w:rPr>
              <w:t>蛍光バイオイメージングに成功しました。</w:t>
            </w:r>
            <w:r w:rsidR="00CB4719" w:rsidRPr="00E941B6">
              <w:rPr>
                <w:rFonts w:ascii="Times New Roman" w:hAnsi="Times New Roman" w:hint="eastAsia"/>
                <w:sz w:val="22"/>
                <w:szCs w:val="22"/>
              </w:rPr>
              <w:t>これは、</w:t>
            </w:r>
            <w:r w:rsidR="00CB4719" w:rsidRPr="00E941B6">
              <w:rPr>
                <w:rFonts w:ascii="Times New Roman" w:hAnsi="Times New Roman"/>
                <w:sz w:val="22"/>
                <w:szCs w:val="22"/>
              </w:rPr>
              <w:t>ビタミン</w:t>
            </w:r>
            <w:r w:rsidR="00CB4719" w:rsidRPr="00E941B6">
              <w:rPr>
                <w:rFonts w:ascii="Times New Roman" w:hAnsi="Times New Roman"/>
                <w:sz w:val="22"/>
                <w:szCs w:val="22"/>
              </w:rPr>
              <w:t>C</w:t>
            </w:r>
            <w:r w:rsidR="00CB4719" w:rsidRPr="00E941B6">
              <w:rPr>
                <w:rFonts w:ascii="Times New Roman" w:hAnsi="Times New Roman"/>
                <w:sz w:val="22"/>
                <w:szCs w:val="22"/>
              </w:rPr>
              <w:t>療法に</w:t>
            </w:r>
            <w:r w:rsidR="00CB4719" w:rsidRPr="00E941B6">
              <w:rPr>
                <w:rFonts w:ascii="Times New Roman" w:hAnsi="Times New Roman" w:hint="eastAsia"/>
                <w:sz w:val="22"/>
                <w:szCs w:val="22"/>
              </w:rPr>
              <w:t>関する</w:t>
            </w:r>
            <w:r w:rsidR="00CB4719" w:rsidRPr="00E941B6">
              <w:rPr>
                <w:rFonts w:ascii="Times New Roman" w:hAnsi="Times New Roman"/>
                <w:sz w:val="22"/>
                <w:szCs w:val="22"/>
              </w:rPr>
              <w:t>有用な知見で</w:t>
            </w:r>
            <w:r w:rsidR="00CB4719" w:rsidRPr="00E941B6">
              <w:rPr>
                <w:rFonts w:ascii="Times New Roman" w:hAnsi="Times New Roman" w:hint="eastAsia"/>
                <w:sz w:val="22"/>
                <w:szCs w:val="22"/>
              </w:rPr>
              <w:t>す。</w:t>
            </w:r>
          </w:p>
          <w:p w14:paraId="289E2A0F" w14:textId="77777777" w:rsidR="00825D8B" w:rsidRPr="00E941B6" w:rsidRDefault="00825D8B"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本研究において化学君</w:t>
            </w:r>
            <w:r w:rsidRPr="00E941B6">
              <w:rPr>
                <w:rFonts w:ascii="Times New Roman" w:hAnsi="Times New Roman"/>
                <w:sz w:val="22"/>
                <w:szCs w:val="22"/>
              </w:rPr>
              <w:t>は、</w:t>
            </w:r>
            <w:r w:rsidRPr="00E941B6">
              <w:rPr>
                <w:rFonts w:ascii="Times New Roman" w:hAnsi="Times New Roman" w:hint="eastAsia"/>
                <w:sz w:val="22"/>
                <w:szCs w:val="22"/>
              </w:rPr>
              <w:t>分子を新たに設計するところから始めて、</w:t>
            </w:r>
            <w:r w:rsidRPr="00E941B6">
              <w:rPr>
                <w:rFonts w:ascii="Times New Roman" w:hAnsi="Times New Roman"/>
                <w:sz w:val="22"/>
                <w:szCs w:val="22"/>
              </w:rPr>
              <w:t>アルブミンとの複合化</w:t>
            </w:r>
            <w:r w:rsidRPr="00E941B6">
              <w:rPr>
                <w:rFonts w:ascii="Times New Roman" w:hAnsi="Times New Roman" w:hint="eastAsia"/>
                <w:sz w:val="22"/>
                <w:szCs w:val="22"/>
              </w:rPr>
              <w:t>が有効であることを本人の力で見出しています。</w:t>
            </w:r>
          </w:p>
          <w:p w14:paraId="56C03A8B" w14:textId="77777777" w:rsidR="007F448E" w:rsidRPr="00E941B6" w:rsidRDefault="004C6727" w:rsidP="00CB4719">
            <w:pPr>
              <w:ind w:left="1" w:firstLineChars="109" w:firstLine="240"/>
              <w:rPr>
                <w:rFonts w:ascii="Times New Roman" w:hAnsi="Times New Roman"/>
                <w:sz w:val="22"/>
                <w:szCs w:val="22"/>
              </w:rPr>
            </w:pPr>
            <w:r w:rsidRPr="00E941B6">
              <w:rPr>
                <w:rFonts w:ascii="Times New Roman" w:hAnsi="Times New Roman" w:hint="eastAsia"/>
                <w:sz w:val="22"/>
                <w:szCs w:val="22"/>
              </w:rPr>
              <w:t>本</w:t>
            </w:r>
            <w:r w:rsidR="007F448E" w:rsidRPr="00E941B6">
              <w:rPr>
                <w:rFonts w:ascii="Times New Roman" w:hAnsi="Times New Roman"/>
                <w:sz w:val="22"/>
                <w:szCs w:val="22"/>
              </w:rPr>
              <w:t>成果は、</w:t>
            </w:r>
            <w:r w:rsidR="007F448E" w:rsidRPr="00E941B6">
              <w:rPr>
                <w:rFonts w:ascii="Times New Roman" w:hAnsi="Times New Roman" w:hint="eastAsia"/>
                <w:sz w:val="22"/>
                <w:szCs w:val="22"/>
              </w:rPr>
              <w:t xml:space="preserve">Chem. </w:t>
            </w:r>
            <w:proofErr w:type="spellStart"/>
            <w:r w:rsidR="007F448E" w:rsidRPr="00E941B6">
              <w:rPr>
                <w:rFonts w:ascii="Times New Roman" w:hAnsi="Times New Roman" w:hint="eastAsia"/>
                <w:sz w:val="22"/>
                <w:szCs w:val="22"/>
              </w:rPr>
              <w:t>Commun</w:t>
            </w:r>
            <w:proofErr w:type="spellEnd"/>
            <w:r w:rsidR="007F448E" w:rsidRPr="00E941B6">
              <w:rPr>
                <w:rFonts w:ascii="Times New Roman" w:hAnsi="Times New Roman" w:hint="eastAsia"/>
                <w:sz w:val="22"/>
                <w:szCs w:val="22"/>
              </w:rPr>
              <w:t>.</w:t>
            </w:r>
            <w:r w:rsidR="007F448E" w:rsidRPr="00E941B6">
              <w:rPr>
                <w:rFonts w:ascii="Times New Roman" w:hAnsi="Times New Roman" w:hint="eastAsia"/>
                <w:sz w:val="22"/>
                <w:szCs w:val="22"/>
              </w:rPr>
              <w:t>への掲載が決定しています。</w:t>
            </w:r>
          </w:p>
        </w:tc>
      </w:tr>
      <w:tr w:rsidR="00845D66" w:rsidRPr="00E941B6" w14:paraId="238776D1" w14:textId="77777777" w:rsidTr="00845D66">
        <w:trPr>
          <w:cantSplit/>
          <w:trHeight w:hRule="exact" w:val="992"/>
        </w:trPr>
        <w:tc>
          <w:tcPr>
            <w:tcW w:w="2855" w:type="dxa"/>
            <w:tcBorders>
              <w:top w:val="single" w:sz="18" w:space="0" w:color="auto"/>
              <w:left w:val="single" w:sz="18" w:space="0" w:color="auto"/>
              <w:bottom w:val="single" w:sz="18" w:space="0" w:color="auto"/>
              <w:right w:val="single" w:sz="8" w:space="0" w:color="auto"/>
            </w:tcBorders>
            <w:vAlign w:val="center"/>
          </w:tcPr>
          <w:p w14:paraId="21C3E446" w14:textId="35B38894" w:rsidR="00845D66" w:rsidRPr="00E941B6" w:rsidRDefault="00845D66" w:rsidP="00845D66">
            <w:pPr>
              <w:jc w:val="center"/>
            </w:pPr>
            <w:r>
              <w:rPr>
                <w:rFonts w:hint="eastAsia"/>
              </w:rPr>
              <w:t>予稿作成</w:t>
            </w:r>
          </w:p>
        </w:tc>
        <w:tc>
          <w:tcPr>
            <w:tcW w:w="6638" w:type="dxa"/>
            <w:tcBorders>
              <w:top w:val="single" w:sz="18" w:space="0" w:color="auto"/>
              <w:left w:val="single" w:sz="8" w:space="0" w:color="auto"/>
              <w:bottom w:val="single" w:sz="18" w:space="0" w:color="auto"/>
              <w:right w:val="single" w:sz="18" w:space="0" w:color="auto"/>
            </w:tcBorders>
            <w:vAlign w:val="center"/>
          </w:tcPr>
          <w:p w14:paraId="0AA0B24E" w14:textId="7BC1D149" w:rsidR="00845D66" w:rsidRDefault="00845D66" w:rsidP="00845D66">
            <w:pPr>
              <w:spacing w:line="280" w:lineRule="exact"/>
              <w:jc w:val="left"/>
              <w:rPr>
                <w:iCs/>
              </w:rPr>
            </w:pPr>
            <w:r w:rsidRPr="00286458">
              <w:rPr>
                <w:rFonts w:hint="eastAsia"/>
                <w:iCs/>
                <w:sz w:val="32"/>
                <w:szCs w:val="32"/>
              </w:rPr>
              <w:t>□</w:t>
            </w:r>
            <w:r>
              <w:rPr>
                <w:iCs/>
              </w:rPr>
              <w:t xml:space="preserve"> </w:t>
            </w:r>
            <w:r>
              <w:rPr>
                <w:rFonts w:hint="eastAsia"/>
                <w:iCs/>
              </w:rPr>
              <w:t>予稿</w:t>
            </w:r>
            <w:r w:rsidRPr="00286458">
              <w:rPr>
                <w:rFonts w:hint="eastAsia"/>
                <w:iCs/>
              </w:rPr>
              <w:t>が英語で作成されていることを確認した。</w:t>
            </w:r>
          </w:p>
          <w:p w14:paraId="73190FFE" w14:textId="51E50B43" w:rsidR="00845D66" w:rsidRPr="00E941B6" w:rsidRDefault="00845D66" w:rsidP="00845D66">
            <w:pPr>
              <w:rPr>
                <w:sz w:val="20"/>
              </w:rPr>
            </w:pPr>
            <w:r>
              <w:rPr>
                <w:rFonts w:hint="eastAsia"/>
                <w:iCs/>
                <w:sz w:val="20"/>
              </w:rPr>
              <w:t xml:space="preserve">　　　</w:t>
            </w:r>
            <w:r w:rsidRPr="00286458">
              <w:rPr>
                <w:iCs/>
                <w:sz w:val="20"/>
              </w:rPr>
              <w:t>(</w:t>
            </w:r>
            <w:r w:rsidRPr="00286458">
              <w:rPr>
                <w:rFonts w:hint="eastAsia"/>
                <w:iCs/>
                <w:sz w:val="20"/>
              </w:rPr>
              <w:t>チェックをお願いします)</w:t>
            </w:r>
          </w:p>
        </w:tc>
      </w:tr>
    </w:tbl>
    <w:p w14:paraId="534DDFFA" w14:textId="37D1E82B" w:rsidR="00845D66" w:rsidRPr="00286458" w:rsidRDefault="00845D66" w:rsidP="00845D66">
      <w:pPr>
        <w:spacing w:line="300" w:lineRule="exact"/>
        <w:rPr>
          <w:sz w:val="20"/>
        </w:rPr>
      </w:pPr>
      <w:r w:rsidRPr="00286458">
        <w:rPr>
          <w:rFonts w:hint="eastAsia"/>
          <w:iCs/>
          <w:sz w:val="20"/>
        </w:rPr>
        <w:t>■</w:t>
      </w:r>
      <w:r>
        <w:rPr>
          <w:iCs/>
          <w:sz w:val="20"/>
        </w:rPr>
        <w:t xml:space="preserve"> </w:t>
      </w:r>
      <w:r w:rsidRPr="00286458">
        <w:rPr>
          <w:rFonts w:hint="eastAsia"/>
          <w:iCs/>
          <w:color w:val="FF0000"/>
          <w:sz w:val="20"/>
        </w:rPr>
        <w:t>優秀学生発表賞</w:t>
      </w:r>
      <w:r>
        <w:rPr>
          <w:rFonts w:hint="eastAsia"/>
          <w:iCs/>
          <w:color w:val="FF0000"/>
          <w:sz w:val="20"/>
        </w:rPr>
        <w:t>応募者の予稿</w:t>
      </w:r>
      <w:r w:rsidRPr="00286458">
        <w:rPr>
          <w:rFonts w:hint="eastAsia"/>
          <w:iCs/>
          <w:color w:val="FF0000"/>
          <w:sz w:val="20"/>
        </w:rPr>
        <w:t>は口頭発表・ポスター発表ともに</w:t>
      </w:r>
      <w:r w:rsidRPr="00286458">
        <w:rPr>
          <w:rFonts w:hint="eastAsia"/>
          <w:color w:val="FF0000"/>
          <w:sz w:val="20"/>
        </w:rPr>
        <w:t>英語</w:t>
      </w:r>
      <w:r>
        <w:rPr>
          <w:rFonts w:hint="eastAsia"/>
          <w:color w:val="FF0000"/>
          <w:sz w:val="20"/>
        </w:rPr>
        <w:t>です。</w:t>
      </w:r>
    </w:p>
    <w:p w14:paraId="6D9663FE" w14:textId="5EBFC902" w:rsidR="00845D66" w:rsidRPr="00286458" w:rsidRDefault="00845D66" w:rsidP="00845D66">
      <w:pPr>
        <w:spacing w:line="300" w:lineRule="exact"/>
        <w:rPr>
          <w:sz w:val="20"/>
        </w:rPr>
      </w:pPr>
      <w:r w:rsidRPr="00286458">
        <w:rPr>
          <w:rFonts w:hint="eastAsia"/>
          <w:iCs/>
          <w:sz w:val="20"/>
        </w:rPr>
        <w:t>■</w:t>
      </w:r>
      <w:r w:rsidRPr="00286458">
        <w:rPr>
          <w:iCs/>
          <w:sz w:val="20"/>
        </w:rPr>
        <w:t xml:space="preserve"> </w:t>
      </w:r>
      <w:r w:rsidRPr="00286458">
        <w:rPr>
          <w:rFonts w:hint="eastAsia"/>
          <w:sz w:val="20"/>
        </w:rPr>
        <w:t>研究室あたり、</w:t>
      </w:r>
      <w:r w:rsidRPr="00286458">
        <w:rPr>
          <w:rFonts w:hint="eastAsia"/>
          <w:iCs/>
          <w:sz w:val="20"/>
        </w:rPr>
        <w:t>優秀学生発表賞(ポスター)</w:t>
      </w:r>
      <w:r w:rsidRPr="00286458">
        <w:rPr>
          <w:rFonts w:hint="eastAsia"/>
          <w:sz w:val="20"/>
        </w:rPr>
        <w:t>の推薦は2名まで、</w:t>
      </w:r>
      <w:r w:rsidRPr="00286458">
        <w:rPr>
          <w:rFonts w:hint="eastAsia"/>
          <w:iCs/>
          <w:sz w:val="20"/>
        </w:rPr>
        <w:t>優秀学生発表賞(口頭)</w:t>
      </w:r>
      <w:r w:rsidRPr="00286458">
        <w:rPr>
          <w:rFonts w:hint="eastAsia"/>
          <w:sz w:val="20"/>
        </w:rPr>
        <w:t>の推薦は1名まで受け付けます。</w:t>
      </w:r>
      <w:r w:rsidR="000E7169">
        <w:rPr>
          <w:rFonts w:hint="eastAsia"/>
          <w:sz w:val="20"/>
        </w:rPr>
        <w:t>一名の応募者が応募できるのは口頭またはポスターのいずれか一件のみです。</w:t>
      </w:r>
    </w:p>
    <w:p w14:paraId="3D86EFE0" w14:textId="77777777" w:rsidR="00845D66" w:rsidRPr="00286458" w:rsidRDefault="00845D66" w:rsidP="00845D66">
      <w:pPr>
        <w:spacing w:line="300" w:lineRule="exact"/>
        <w:rPr>
          <w:sz w:val="20"/>
        </w:rPr>
      </w:pPr>
      <w:r w:rsidRPr="00286458">
        <w:rPr>
          <w:rFonts w:hint="eastAsia"/>
          <w:sz w:val="20"/>
        </w:rPr>
        <w:t>■ 指導教員は、応募する学生が光化学協会の会員であることを確認してからご推薦下さい。</w:t>
      </w:r>
    </w:p>
    <w:p w14:paraId="7CAD2DBA" w14:textId="77777777" w:rsidR="00845D66" w:rsidRPr="00286458" w:rsidRDefault="00845D66" w:rsidP="00845D66">
      <w:pPr>
        <w:spacing w:line="300" w:lineRule="exact"/>
        <w:rPr>
          <w:sz w:val="20"/>
        </w:rPr>
      </w:pPr>
      <w:r w:rsidRPr="00286458">
        <w:rPr>
          <w:rFonts w:hint="eastAsia"/>
          <w:sz w:val="20"/>
        </w:rPr>
        <w:t>■</w:t>
      </w:r>
      <w:r w:rsidRPr="00286458">
        <w:rPr>
          <w:noProof/>
          <w:sz w:val="20"/>
        </w:rPr>
        <mc:AlternateContent>
          <mc:Choice Requires="wps">
            <w:drawing>
              <wp:anchor distT="0" distB="0" distL="114300" distR="114300" simplePos="0" relativeHeight="251669504" behindDoc="0" locked="0" layoutInCell="1" allowOverlap="1" wp14:anchorId="5A4F0143" wp14:editId="23F03DCF">
                <wp:simplePos x="0" y="0"/>
                <wp:positionH relativeFrom="column">
                  <wp:posOffset>528320</wp:posOffset>
                </wp:positionH>
                <wp:positionV relativeFrom="paragraph">
                  <wp:posOffset>5464810</wp:posOffset>
                </wp:positionV>
                <wp:extent cx="4071620" cy="1121410"/>
                <wp:effectExtent l="0" t="0" r="508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620" cy="1121410"/>
                        </a:xfrm>
                        <a:prstGeom prst="rect">
                          <a:avLst/>
                        </a:prstGeom>
                        <a:solidFill>
                          <a:srgbClr val="FFFFFF"/>
                        </a:solidFill>
                        <a:ln w="9525">
                          <a:solidFill>
                            <a:srgbClr val="FFFFFF"/>
                          </a:solidFill>
                          <a:miter lim="800000"/>
                          <a:headEnd/>
                          <a:tailEnd/>
                        </a:ln>
                      </wps:spPr>
                      <wps:txbx>
                        <w:txbxContent>
                          <w:p w14:paraId="5E9A166E" w14:textId="77777777" w:rsidR="00845D66" w:rsidRDefault="00845D66" w:rsidP="00845D66">
                            <w:r>
                              <w:rPr>
                                <w:rFonts w:hint="eastAsia"/>
                              </w:rPr>
                              <w:t>（第2</w:t>
                            </w:r>
                            <w:r>
                              <w:rPr>
                                <w:rFonts w:hint="eastAsia"/>
                              </w:rPr>
                              <w:t>案：実行委員長名を付記するかどうか）</w:t>
                            </w:r>
                          </w:p>
                          <w:p w14:paraId="585B5FCA" w14:textId="77777777" w:rsidR="00845D66" w:rsidRDefault="00845D66" w:rsidP="00845D66">
                            <w:r>
                              <w:rPr>
                                <w:rFonts w:hint="eastAsia"/>
                              </w:rPr>
                              <w:t>光化学協会　会長</w:t>
                            </w:r>
                          </w:p>
                          <w:p w14:paraId="44769C74" w14:textId="77777777" w:rsidR="00845D66" w:rsidRDefault="00845D66" w:rsidP="00845D66">
                            <w:r>
                              <w:rPr>
                                <w:rFonts w:hint="eastAsia"/>
                              </w:rPr>
                              <w:t xml:space="preserve">　　　◎◎◎　◎◎</w:t>
                            </w:r>
                          </w:p>
                          <w:p w14:paraId="155CE057" w14:textId="77777777" w:rsidR="00845D66" w:rsidRDefault="00845D66" w:rsidP="00845D66">
                            <w:r>
                              <w:rPr>
                                <w:rFonts w:hint="eastAsia"/>
                              </w:rPr>
                              <w:t>第XX回　光化学討論会実行委員長</w:t>
                            </w:r>
                          </w:p>
                          <w:p w14:paraId="2717270C" w14:textId="77777777" w:rsidR="00845D66" w:rsidRDefault="00845D66" w:rsidP="00845D66">
                            <w:r>
                              <w:rPr>
                                <w:rFonts w:hint="eastAsia"/>
                              </w:rPr>
                              <w:t xml:space="preserve">　　　◎◎◎　◎◎</w:t>
                            </w:r>
                          </w:p>
                          <w:p w14:paraId="3E41CF1A" w14:textId="77777777" w:rsidR="00845D66" w:rsidRDefault="00845D66" w:rsidP="00845D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0143" id="_x0000_s1028" type="#_x0000_t202" style="position:absolute;left:0;text-align:left;margin-left:41.6pt;margin-top:430.3pt;width:320.6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" strokecolor="white">
                <v:textbox inset="5.85pt,.7pt,5.85pt,.7pt">
                  <w:txbxContent>
                    <w:p w14:paraId="5E9A166E" w14:textId="77777777" w:rsidR="00845D66" w:rsidRDefault="00845D66" w:rsidP="00845D66">
                      <w:r>
                        <w:rPr>
                          <w:rFonts w:hint="eastAsia"/>
                        </w:rPr>
                        <w:t>（第2</w:t>
                      </w:r>
                      <w:r>
                        <w:rPr>
                          <w:rFonts w:hint="eastAsia"/>
                        </w:rPr>
                        <w:t>案：実行委員長名を付記するかどうか）</w:t>
                      </w:r>
                    </w:p>
                    <w:p w14:paraId="585B5FCA" w14:textId="77777777" w:rsidR="00845D66" w:rsidRDefault="00845D66" w:rsidP="00845D66">
                      <w:r>
                        <w:rPr>
                          <w:rFonts w:hint="eastAsia"/>
                        </w:rPr>
                        <w:t>光化学協会　会長</w:t>
                      </w:r>
                    </w:p>
                    <w:p w14:paraId="44769C74" w14:textId="77777777" w:rsidR="00845D66" w:rsidRDefault="00845D66" w:rsidP="00845D66">
                      <w:r>
                        <w:rPr>
                          <w:rFonts w:hint="eastAsia"/>
                        </w:rPr>
                        <w:t xml:space="preserve">　　　◎◎◎　◎◎</w:t>
                      </w:r>
                    </w:p>
                    <w:p w14:paraId="155CE057" w14:textId="77777777" w:rsidR="00845D66" w:rsidRDefault="00845D66" w:rsidP="00845D66">
                      <w:r>
                        <w:rPr>
                          <w:rFonts w:hint="eastAsia"/>
                        </w:rPr>
                        <w:t>第XX回　光化学討論会実行委員長</w:t>
                      </w:r>
                    </w:p>
                    <w:p w14:paraId="2717270C" w14:textId="77777777" w:rsidR="00845D66" w:rsidRDefault="00845D66" w:rsidP="00845D66">
                      <w:r>
                        <w:rPr>
                          <w:rFonts w:hint="eastAsia"/>
                        </w:rPr>
                        <w:t xml:space="preserve">　　　◎◎◎　◎◎</w:t>
                      </w:r>
                    </w:p>
                    <w:p w14:paraId="3E41CF1A" w14:textId="77777777" w:rsidR="00845D66" w:rsidRDefault="00845D66" w:rsidP="00845D66"/>
                  </w:txbxContent>
                </v:textbox>
              </v:shape>
            </w:pict>
          </mc:Fallback>
        </mc:AlternateContent>
      </w:r>
      <w:r w:rsidRPr="00286458">
        <w:rPr>
          <w:noProof/>
          <w:sz w:val="20"/>
        </w:rPr>
        <mc:AlternateContent>
          <mc:Choice Requires="wps">
            <w:drawing>
              <wp:anchor distT="0" distB="0" distL="114300" distR="114300" simplePos="0" relativeHeight="251668480" behindDoc="0" locked="0" layoutInCell="1" allowOverlap="1" wp14:anchorId="527FF934" wp14:editId="128812EA">
                <wp:simplePos x="0" y="0"/>
                <wp:positionH relativeFrom="column">
                  <wp:posOffset>2444750</wp:posOffset>
                </wp:positionH>
                <wp:positionV relativeFrom="paragraph">
                  <wp:posOffset>3981450</wp:posOffset>
                </wp:positionV>
                <wp:extent cx="2640965" cy="1081405"/>
                <wp:effectExtent l="571500" t="0" r="6985" b="46164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0965" cy="1081405"/>
                        </a:xfrm>
                        <a:prstGeom prst="borderCallout1">
                          <a:avLst>
                            <a:gd name="adj1" fmla="val 10569"/>
                            <a:gd name="adj2" fmla="val -2884"/>
                            <a:gd name="adj3" fmla="val 141926"/>
                            <a:gd name="adj4" fmla="val -2149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2E6D1" w14:textId="77777777" w:rsidR="00845D66" w:rsidRDefault="00845D66" w:rsidP="00845D6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F934" id="_x0000_s1029" type="#_x0000_t47" style="position:absolute;left:0;text-align:left;margin-left:192.5pt;margin-top:313.5pt;width:207.95pt;height:8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" adj="-4643,30656,-623,2283" filled="f" strokecolor="red">
                <v:textbox inset="5.85pt,.7pt,5.85pt,.7pt">
                  <w:txbxContent>
                    <w:p w14:paraId="7DB2E6D1" w14:textId="77777777" w:rsidR="00845D66" w:rsidRDefault="00845D66" w:rsidP="00845D66"/>
                  </w:txbxContent>
                </v:textbox>
                <o:callout v:ext="edit" minusy="t"/>
              </v:shape>
            </w:pict>
          </mc:Fallback>
        </mc:AlternateContent>
      </w:r>
      <w:r w:rsidRPr="00286458">
        <w:rPr>
          <w:sz w:val="20"/>
        </w:rPr>
        <w:t xml:space="preserve"> </w:t>
      </w:r>
      <w:r w:rsidRPr="00286458">
        <w:rPr>
          <w:rFonts w:hint="eastAsia"/>
          <w:sz w:val="20"/>
        </w:rPr>
        <w:t>入力後の書類をPDFにしたファイルをご提出ください。</w:t>
      </w:r>
    </w:p>
    <w:p w14:paraId="30369A66" w14:textId="73105B89" w:rsidR="00AC6951" w:rsidRPr="00E941B6" w:rsidRDefault="00845D66" w:rsidP="00845D66">
      <w:pPr>
        <w:rPr>
          <w:szCs w:val="24"/>
        </w:rPr>
      </w:pPr>
      <w:r w:rsidRPr="00286458">
        <w:rPr>
          <w:rFonts w:hint="eastAsia"/>
          <w:sz w:val="20"/>
        </w:rPr>
        <w:t>■ 提出期限は</w:t>
      </w:r>
      <w:r w:rsidRPr="00286458">
        <w:rPr>
          <w:sz w:val="20"/>
        </w:rPr>
        <w:t>7月</w:t>
      </w:r>
      <w:del w:id="2" w:author="作成者">
        <w:r w:rsidR="000E7169" w:rsidDel="0074106D">
          <w:rPr>
            <w:sz w:val="20"/>
          </w:rPr>
          <w:delText>6</w:delText>
        </w:r>
      </w:del>
      <w:ins w:id="3" w:author="作成者">
        <w:r w:rsidR="0074106D">
          <w:rPr>
            <w:sz w:val="20"/>
          </w:rPr>
          <w:t>5</w:t>
        </w:r>
      </w:ins>
      <w:r w:rsidRPr="00286458">
        <w:rPr>
          <w:sz w:val="20"/>
        </w:rPr>
        <w:t>日</w:t>
      </w:r>
      <w:r w:rsidRPr="00286458">
        <w:rPr>
          <w:rFonts w:hint="eastAsia"/>
          <w:sz w:val="20"/>
        </w:rPr>
        <w:t>です。</w:t>
      </w:r>
      <w:del w:id="4" w:author="作成者">
        <w:r w:rsidR="000E7169" w:rsidDel="0074106D">
          <w:rPr>
            <w:color w:val="FF0000"/>
            <w:sz w:val="20"/>
          </w:rPr>
          <w:delText>2022</w:delText>
        </w:r>
      </w:del>
      <w:ins w:id="5" w:author="作成者">
        <w:r w:rsidR="0074106D">
          <w:rPr>
            <w:color w:val="FF0000"/>
            <w:sz w:val="20"/>
          </w:rPr>
          <w:t>202</w:t>
        </w:r>
        <w:r w:rsidR="0074106D">
          <w:rPr>
            <w:color w:val="FF0000"/>
            <w:sz w:val="20"/>
          </w:rPr>
          <w:t>3</w:t>
        </w:r>
      </w:ins>
      <w:bookmarkStart w:id="6" w:name="_GoBack"/>
      <w:bookmarkEnd w:id="6"/>
      <w:r w:rsidR="00607CA5" w:rsidRPr="00F90E41">
        <w:rPr>
          <w:color w:val="FF0000"/>
          <w:sz w:val="20"/>
        </w:rPr>
        <w:t>年光化学討論会</w:t>
      </w:r>
      <w:r w:rsidR="00607CA5" w:rsidRPr="00F90E41">
        <w:rPr>
          <w:rFonts w:hint="eastAsia"/>
          <w:color w:val="FF0000"/>
          <w:sz w:val="20"/>
        </w:rPr>
        <w:t>登録システムの</w:t>
      </w:r>
      <w:r w:rsidR="00607CA5" w:rsidRPr="00F90E41">
        <w:rPr>
          <w:color w:val="FF0000"/>
          <w:sz w:val="20"/>
        </w:rPr>
        <w:t>優秀学生発表賞推薦書送信フォームより</w:t>
      </w:r>
      <w:r w:rsidR="00607CA5" w:rsidRPr="00F90E41">
        <w:rPr>
          <w:rFonts w:hint="eastAsia"/>
          <w:color w:val="FF0000"/>
          <w:sz w:val="20"/>
        </w:rPr>
        <w:t>応募者本人が</w:t>
      </w:r>
      <w:r w:rsidR="00607CA5">
        <w:rPr>
          <w:rFonts w:hint="eastAsia"/>
          <w:color w:val="FF0000"/>
          <w:sz w:val="20"/>
        </w:rPr>
        <w:t>送信してください</w:t>
      </w:r>
      <w:r w:rsidR="00607CA5" w:rsidRPr="00286458">
        <w:rPr>
          <w:sz w:val="20"/>
        </w:rPr>
        <w:t>。</w:t>
      </w:r>
    </w:p>
    <w:sectPr w:rsidR="00AC6951" w:rsidRPr="00E941B6" w:rsidSect="00D85927">
      <w:pgSz w:w="11906" w:h="16838"/>
      <w:pgMar w:top="1077" w:right="1134" w:bottom="851"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A9E0" w14:textId="77777777" w:rsidR="00984896" w:rsidRDefault="00984896" w:rsidP="00B02DEB">
      <w:r>
        <w:separator/>
      </w:r>
    </w:p>
  </w:endnote>
  <w:endnote w:type="continuationSeparator" w:id="0">
    <w:p w14:paraId="07CFEF7E" w14:textId="77777777" w:rsidR="00984896" w:rsidRDefault="00984896" w:rsidP="00B0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C1D6" w14:textId="77777777" w:rsidR="00984896" w:rsidRDefault="00984896" w:rsidP="00B02DEB">
      <w:r>
        <w:separator/>
      </w:r>
    </w:p>
  </w:footnote>
  <w:footnote w:type="continuationSeparator" w:id="0">
    <w:p w14:paraId="24D36E52" w14:textId="77777777" w:rsidR="00984896" w:rsidRDefault="00984896" w:rsidP="00B0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63"/>
    <w:multiLevelType w:val="hybridMultilevel"/>
    <w:tmpl w:val="60BEC310"/>
    <w:lvl w:ilvl="0" w:tplc="DBE0D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36748"/>
    <w:multiLevelType w:val="hybridMultilevel"/>
    <w:tmpl w:val="EDAED350"/>
    <w:lvl w:ilvl="0" w:tplc="0722F72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143C9"/>
    <w:multiLevelType w:val="hybridMultilevel"/>
    <w:tmpl w:val="7ADEFEB2"/>
    <w:lvl w:ilvl="0" w:tplc="CE80A06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5152A"/>
    <w:multiLevelType w:val="hybridMultilevel"/>
    <w:tmpl w:val="24D67324"/>
    <w:lvl w:ilvl="0" w:tplc="A9F223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50983"/>
    <w:multiLevelType w:val="hybridMultilevel"/>
    <w:tmpl w:val="2A9AD3FE"/>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47922"/>
    <w:multiLevelType w:val="hybridMultilevel"/>
    <w:tmpl w:val="C3E0E1C6"/>
    <w:lvl w:ilvl="0" w:tplc="2EAE5330">
      <w:start w:val="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4DBC693A"/>
    <w:multiLevelType w:val="hybridMultilevel"/>
    <w:tmpl w:val="DC986ED8"/>
    <w:lvl w:ilvl="0" w:tplc="F6EC6A0C">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E95316"/>
    <w:multiLevelType w:val="hybridMultilevel"/>
    <w:tmpl w:val="8C60D2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957B08"/>
    <w:multiLevelType w:val="hybridMultilevel"/>
    <w:tmpl w:val="31DC3AEC"/>
    <w:lvl w:ilvl="0" w:tplc="51DEE89C">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6E5C7EC7"/>
    <w:multiLevelType w:val="hybridMultilevel"/>
    <w:tmpl w:val="52029460"/>
    <w:lvl w:ilvl="0" w:tplc="A73424B4">
      <w:start w:val="13"/>
      <w:numFmt w:val="bullet"/>
      <w:lvlText w:val="・"/>
      <w:lvlJc w:val="left"/>
      <w:pPr>
        <w:ind w:left="51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0" w15:restartNumberingAfterBreak="0">
    <w:nsid w:val="79FD3C85"/>
    <w:multiLevelType w:val="hybridMultilevel"/>
    <w:tmpl w:val="C988F624"/>
    <w:lvl w:ilvl="0" w:tplc="FB5EF9C6">
      <w:start w:val="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7"/>
  </w:num>
  <w:num w:numId="4">
    <w:abstractNumId w:val="4"/>
  </w:num>
  <w:num w:numId="5">
    <w:abstractNumId w:val="3"/>
  </w:num>
  <w:num w:numId="6">
    <w:abstractNumId w:val="2"/>
  </w:num>
  <w:num w:numId="7">
    <w:abstractNumId w:val="1"/>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E2"/>
    <w:rsid w:val="000116BD"/>
    <w:rsid w:val="00021E97"/>
    <w:rsid w:val="00032B6A"/>
    <w:rsid w:val="00051FEF"/>
    <w:rsid w:val="00052C6B"/>
    <w:rsid w:val="0005453F"/>
    <w:rsid w:val="000624D3"/>
    <w:rsid w:val="00076E3F"/>
    <w:rsid w:val="000B38D9"/>
    <w:rsid w:val="000E7169"/>
    <w:rsid w:val="000F155E"/>
    <w:rsid w:val="00176B51"/>
    <w:rsid w:val="001A4EEE"/>
    <w:rsid w:val="001C2C34"/>
    <w:rsid w:val="001D070E"/>
    <w:rsid w:val="001D7D9B"/>
    <w:rsid w:val="001F5505"/>
    <w:rsid w:val="00212B01"/>
    <w:rsid w:val="00213BDB"/>
    <w:rsid w:val="00221E75"/>
    <w:rsid w:val="002420F1"/>
    <w:rsid w:val="00251D48"/>
    <w:rsid w:val="0027187D"/>
    <w:rsid w:val="00286458"/>
    <w:rsid w:val="00294C20"/>
    <w:rsid w:val="00297A5F"/>
    <w:rsid w:val="002C3ABD"/>
    <w:rsid w:val="002E7D5A"/>
    <w:rsid w:val="00306C23"/>
    <w:rsid w:val="0033402C"/>
    <w:rsid w:val="003557C1"/>
    <w:rsid w:val="003842D6"/>
    <w:rsid w:val="0039579C"/>
    <w:rsid w:val="003C1303"/>
    <w:rsid w:val="003C5B7A"/>
    <w:rsid w:val="003C78D8"/>
    <w:rsid w:val="003E4799"/>
    <w:rsid w:val="003F7269"/>
    <w:rsid w:val="00464D84"/>
    <w:rsid w:val="00472170"/>
    <w:rsid w:val="00473E08"/>
    <w:rsid w:val="004C288C"/>
    <w:rsid w:val="004C6727"/>
    <w:rsid w:val="004F18A3"/>
    <w:rsid w:val="004F31F8"/>
    <w:rsid w:val="004F3712"/>
    <w:rsid w:val="00504976"/>
    <w:rsid w:val="0055542C"/>
    <w:rsid w:val="00570736"/>
    <w:rsid w:val="005729C1"/>
    <w:rsid w:val="005C3845"/>
    <w:rsid w:val="005E0609"/>
    <w:rsid w:val="005E3CF3"/>
    <w:rsid w:val="006034A6"/>
    <w:rsid w:val="00607CA5"/>
    <w:rsid w:val="00615229"/>
    <w:rsid w:val="006701A2"/>
    <w:rsid w:val="00695713"/>
    <w:rsid w:val="006A2D78"/>
    <w:rsid w:val="006B33D3"/>
    <w:rsid w:val="006B7ABB"/>
    <w:rsid w:val="006D1096"/>
    <w:rsid w:val="006D604E"/>
    <w:rsid w:val="006D77E0"/>
    <w:rsid w:val="006F4794"/>
    <w:rsid w:val="0070633F"/>
    <w:rsid w:val="007204CB"/>
    <w:rsid w:val="0074106D"/>
    <w:rsid w:val="00741178"/>
    <w:rsid w:val="007431A1"/>
    <w:rsid w:val="00776A74"/>
    <w:rsid w:val="007866ED"/>
    <w:rsid w:val="00790C7A"/>
    <w:rsid w:val="00797096"/>
    <w:rsid w:val="00797E85"/>
    <w:rsid w:val="007B662D"/>
    <w:rsid w:val="007D5369"/>
    <w:rsid w:val="007D68D5"/>
    <w:rsid w:val="007F28B6"/>
    <w:rsid w:val="007F448E"/>
    <w:rsid w:val="00824916"/>
    <w:rsid w:val="00825D8B"/>
    <w:rsid w:val="008262C4"/>
    <w:rsid w:val="00845D66"/>
    <w:rsid w:val="00867D32"/>
    <w:rsid w:val="00894BFA"/>
    <w:rsid w:val="0089665D"/>
    <w:rsid w:val="008C3227"/>
    <w:rsid w:val="009128EB"/>
    <w:rsid w:val="00925AAB"/>
    <w:rsid w:val="00926452"/>
    <w:rsid w:val="00934DC0"/>
    <w:rsid w:val="0094366B"/>
    <w:rsid w:val="00951573"/>
    <w:rsid w:val="00983FD5"/>
    <w:rsid w:val="00984896"/>
    <w:rsid w:val="00990A89"/>
    <w:rsid w:val="00993AD9"/>
    <w:rsid w:val="009C64A7"/>
    <w:rsid w:val="009C6B37"/>
    <w:rsid w:val="009D119E"/>
    <w:rsid w:val="009E4FEA"/>
    <w:rsid w:val="009F1BE8"/>
    <w:rsid w:val="00A045E5"/>
    <w:rsid w:val="00A12D12"/>
    <w:rsid w:val="00A53350"/>
    <w:rsid w:val="00A72DD8"/>
    <w:rsid w:val="00A75011"/>
    <w:rsid w:val="00A83245"/>
    <w:rsid w:val="00AC45C5"/>
    <w:rsid w:val="00AC566F"/>
    <w:rsid w:val="00AC6951"/>
    <w:rsid w:val="00AF68A1"/>
    <w:rsid w:val="00B02DEB"/>
    <w:rsid w:val="00B25F20"/>
    <w:rsid w:val="00B33204"/>
    <w:rsid w:val="00B5569B"/>
    <w:rsid w:val="00B67B08"/>
    <w:rsid w:val="00B95969"/>
    <w:rsid w:val="00B967C2"/>
    <w:rsid w:val="00BB6E7B"/>
    <w:rsid w:val="00BC7B9B"/>
    <w:rsid w:val="00BD4B1D"/>
    <w:rsid w:val="00BD5439"/>
    <w:rsid w:val="00BD7F0D"/>
    <w:rsid w:val="00BE4EBA"/>
    <w:rsid w:val="00BF46E6"/>
    <w:rsid w:val="00C10102"/>
    <w:rsid w:val="00C175AD"/>
    <w:rsid w:val="00C43F67"/>
    <w:rsid w:val="00C5179E"/>
    <w:rsid w:val="00C551DD"/>
    <w:rsid w:val="00C56166"/>
    <w:rsid w:val="00C57B8D"/>
    <w:rsid w:val="00C8009B"/>
    <w:rsid w:val="00CA6D88"/>
    <w:rsid w:val="00CB41E5"/>
    <w:rsid w:val="00CB4719"/>
    <w:rsid w:val="00CD6958"/>
    <w:rsid w:val="00CE73A2"/>
    <w:rsid w:val="00CF0D21"/>
    <w:rsid w:val="00CF417F"/>
    <w:rsid w:val="00CF6548"/>
    <w:rsid w:val="00D00F2B"/>
    <w:rsid w:val="00D33D11"/>
    <w:rsid w:val="00D41A2A"/>
    <w:rsid w:val="00D60ED7"/>
    <w:rsid w:val="00D65953"/>
    <w:rsid w:val="00D7132B"/>
    <w:rsid w:val="00D85927"/>
    <w:rsid w:val="00D921E8"/>
    <w:rsid w:val="00DA7954"/>
    <w:rsid w:val="00DD0058"/>
    <w:rsid w:val="00DD0EE2"/>
    <w:rsid w:val="00DD2D8D"/>
    <w:rsid w:val="00DD361B"/>
    <w:rsid w:val="00DF2214"/>
    <w:rsid w:val="00E00DAB"/>
    <w:rsid w:val="00E1023C"/>
    <w:rsid w:val="00E159D4"/>
    <w:rsid w:val="00E217F1"/>
    <w:rsid w:val="00E36FED"/>
    <w:rsid w:val="00E4521D"/>
    <w:rsid w:val="00E55D05"/>
    <w:rsid w:val="00E65234"/>
    <w:rsid w:val="00E81CFA"/>
    <w:rsid w:val="00E86EBA"/>
    <w:rsid w:val="00E941B6"/>
    <w:rsid w:val="00EB18E2"/>
    <w:rsid w:val="00EB655A"/>
    <w:rsid w:val="00ED661F"/>
    <w:rsid w:val="00EE0B83"/>
    <w:rsid w:val="00EF6A2B"/>
    <w:rsid w:val="00EF6BD6"/>
    <w:rsid w:val="00F901CC"/>
    <w:rsid w:val="00F90E41"/>
    <w:rsid w:val="00F937C0"/>
    <w:rsid w:val="00FA3476"/>
    <w:rsid w:val="00FC7AA0"/>
    <w:rsid w:val="00FD1A94"/>
    <w:rsid w:val="00FE073D"/>
    <w:rsid w:val="00FF4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879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1E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D12"/>
    <w:pPr>
      <w:ind w:leftChars="400" w:left="840"/>
    </w:pPr>
  </w:style>
  <w:style w:type="paragraph" w:styleId="a4">
    <w:name w:val="Date"/>
    <w:basedOn w:val="a"/>
    <w:next w:val="a"/>
    <w:link w:val="a5"/>
    <w:uiPriority w:val="99"/>
    <w:semiHidden/>
    <w:unhideWhenUsed/>
    <w:rsid w:val="00EF6BD6"/>
  </w:style>
  <w:style w:type="character" w:customStyle="1" w:styleId="a5">
    <w:name w:val="日付 (文字)"/>
    <w:link w:val="a4"/>
    <w:uiPriority w:val="99"/>
    <w:semiHidden/>
    <w:rsid w:val="00EF6BD6"/>
    <w:rPr>
      <w:kern w:val="2"/>
      <w:sz w:val="24"/>
    </w:rPr>
  </w:style>
  <w:style w:type="paragraph" w:styleId="a6">
    <w:name w:val="Closing"/>
    <w:basedOn w:val="a"/>
    <w:link w:val="a7"/>
    <w:uiPriority w:val="99"/>
    <w:unhideWhenUsed/>
    <w:rsid w:val="00AC45C5"/>
    <w:pPr>
      <w:jc w:val="right"/>
    </w:pPr>
    <w:rPr>
      <w:rFonts w:ascii="ＭＳ Ｐゴシック" w:eastAsia="ＭＳ Ｐゴシック" w:hAnsi="ＭＳ Ｐゴシック"/>
    </w:rPr>
  </w:style>
  <w:style w:type="character" w:customStyle="1" w:styleId="a7">
    <w:name w:val="結語 (文字)"/>
    <w:link w:val="a6"/>
    <w:uiPriority w:val="99"/>
    <w:rsid w:val="00AC45C5"/>
    <w:rPr>
      <w:rFonts w:ascii="ＭＳ Ｐゴシック" w:eastAsia="ＭＳ Ｐゴシック" w:hAnsi="ＭＳ Ｐゴシック"/>
      <w:kern w:val="2"/>
      <w:sz w:val="24"/>
    </w:rPr>
  </w:style>
  <w:style w:type="paragraph" w:styleId="a8">
    <w:name w:val="Note Heading"/>
    <w:basedOn w:val="a"/>
    <w:next w:val="a"/>
    <w:link w:val="a9"/>
    <w:uiPriority w:val="99"/>
    <w:unhideWhenUsed/>
    <w:rsid w:val="00AC45C5"/>
    <w:pPr>
      <w:jc w:val="center"/>
    </w:pPr>
    <w:rPr>
      <w:rFonts w:ascii="ＭＳ Ｐゴシック" w:eastAsia="ＭＳ Ｐゴシック" w:hAnsi="ＭＳ Ｐゴシック"/>
    </w:rPr>
  </w:style>
  <w:style w:type="character" w:customStyle="1" w:styleId="a9">
    <w:name w:val="記 (文字)"/>
    <w:link w:val="a8"/>
    <w:uiPriority w:val="99"/>
    <w:rsid w:val="00AC45C5"/>
    <w:rPr>
      <w:rFonts w:ascii="ＭＳ Ｐゴシック" w:eastAsia="ＭＳ Ｐゴシック" w:hAnsi="ＭＳ Ｐゴシック"/>
      <w:kern w:val="2"/>
      <w:sz w:val="24"/>
    </w:rPr>
  </w:style>
  <w:style w:type="paragraph" w:styleId="aa">
    <w:name w:val="header"/>
    <w:basedOn w:val="a"/>
    <w:link w:val="ab"/>
    <w:uiPriority w:val="99"/>
    <w:unhideWhenUsed/>
    <w:rsid w:val="00B02DEB"/>
    <w:pPr>
      <w:tabs>
        <w:tab w:val="center" w:pos="4252"/>
        <w:tab w:val="right" w:pos="8504"/>
      </w:tabs>
      <w:snapToGrid w:val="0"/>
    </w:pPr>
  </w:style>
  <w:style w:type="character" w:customStyle="1" w:styleId="ab">
    <w:name w:val="ヘッダー (文字)"/>
    <w:link w:val="aa"/>
    <w:uiPriority w:val="99"/>
    <w:rsid w:val="00B02DEB"/>
    <w:rPr>
      <w:kern w:val="2"/>
      <w:sz w:val="24"/>
    </w:rPr>
  </w:style>
  <w:style w:type="paragraph" w:styleId="ac">
    <w:name w:val="footer"/>
    <w:basedOn w:val="a"/>
    <w:link w:val="ad"/>
    <w:uiPriority w:val="99"/>
    <w:unhideWhenUsed/>
    <w:rsid w:val="00B02DEB"/>
    <w:pPr>
      <w:tabs>
        <w:tab w:val="center" w:pos="4252"/>
        <w:tab w:val="right" w:pos="8504"/>
      </w:tabs>
      <w:snapToGrid w:val="0"/>
    </w:pPr>
  </w:style>
  <w:style w:type="character" w:customStyle="1" w:styleId="ad">
    <w:name w:val="フッター (文字)"/>
    <w:link w:val="ac"/>
    <w:uiPriority w:val="99"/>
    <w:rsid w:val="00B02DEB"/>
    <w:rPr>
      <w:kern w:val="2"/>
      <w:sz w:val="24"/>
    </w:rPr>
  </w:style>
  <w:style w:type="character" w:styleId="ae">
    <w:name w:val="Subtle Emphasis"/>
    <w:uiPriority w:val="19"/>
    <w:qFormat/>
    <w:rsid w:val="00FD1A94"/>
    <w:rPr>
      <w:i/>
      <w:iCs/>
      <w:color w:val="808080"/>
    </w:rPr>
  </w:style>
  <w:style w:type="paragraph" w:styleId="af">
    <w:name w:val="Balloon Text"/>
    <w:basedOn w:val="a"/>
    <w:link w:val="af0"/>
    <w:uiPriority w:val="99"/>
    <w:semiHidden/>
    <w:unhideWhenUsed/>
    <w:rsid w:val="002420F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420F1"/>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5E3CF3"/>
    <w:rPr>
      <w:sz w:val="18"/>
      <w:szCs w:val="18"/>
    </w:rPr>
  </w:style>
  <w:style w:type="paragraph" w:styleId="af2">
    <w:name w:val="annotation text"/>
    <w:basedOn w:val="a"/>
    <w:link w:val="af3"/>
    <w:uiPriority w:val="99"/>
    <w:semiHidden/>
    <w:unhideWhenUsed/>
    <w:rsid w:val="005E3CF3"/>
    <w:pPr>
      <w:jc w:val="left"/>
    </w:pPr>
  </w:style>
  <w:style w:type="character" w:customStyle="1" w:styleId="af3">
    <w:name w:val="コメント文字列 (文字)"/>
    <w:basedOn w:val="a0"/>
    <w:link w:val="af2"/>
    <w:uiPriority w:val="99"/>
    <w:semiHidden/>
    <w:rsid w:val="005E3CF3"/>
    <w:rPr>
      <w:kern w:val="2"/>
      <w:sz w:val="24"/>
    </w:rPr>
  </w:style>
  <w:style w:type="paragraph" w:styleId="af4">
    <w:name w:val="annotation subject"/>
    <w:basedOn w:val="af2"/>
    <w:next w:val="af2"/>
    <w:link w:val="af5"/>
    <w:uiPriority w:val="99"/>
    <w:semiHidden/>
    <w:unhideWhenUsed/>
    <w:rsid w:val="005E3CF3"/>
    <w:rPr>
      <w:b/>
      <w:bCs/>
    </w:rPr>
  </w:style>
  <w:style w:type="character" w:customStyle="1" w:styleId="af5">
    <w:name w:val="コメント内容 (文字)"/>
    <w:basedOn w:val="af3"/>
    <w:link w:val="af4"/>
    <w:uiPriority w:val="99"/>
    <w:semiHidden/>
    <w:rsid w:val="005E3CF3"/>
    <w:rPr>
      <w:b/>
      <w:bCs/>
      <w:kern w:val="2"/>
      <w:sz w:val="24"/>
    </w:rPr>
  </w:style>
  <w:style w:type="paragraph" w:styleId="af6">
    <w:name w:val="Revision"/>
    <w:hidden/>
    <w:uiPriority w:val="99"/>
    <w:semiHidden/>
    <w:rsid w:val="005E3CF3"/>
    <w:rPr>
      <w:kern w:val="2"/>
      <w:sz w:val="24"/>
    </w:rPr>
  </w:style>
  <w:style w:type="paragraph" w:styleId="Web">
    <w:name w:val="Normal (Web)"/>
    <w:basedOn w:val="a"/>
    <w:uiPriority w:val="99"/>
    <w:semiHidden/>
    <w:unhideWhenUsed/>
    <w:rsid w:val="0079709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3AFD-F9E6-47C9-8B4B-DCF8A053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2022-03-10T08:00:00Z</dcterms:created>
  <dcterms:modified xsi:type="dcterms:W3CDTF">2023-06-13T03:16:00Z</dcterms:modified>
</cp:coreProperties>
</file>